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2" w:rsidRDefault="00FB0D72" w:rsidP="00DA639E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09CF">
        <w:rPr>
          <w:rFonts w:ascii="Times New Roman" w:hAnsi="Times New Roman"/>
          <w:b/>
          <w:sz w:val="28"/>
          <w:szCs w:val="28"/>
        </w:rPr>
        <w:t>ПРОТОКОЛ</w:t>
      </w:r>
    </w:p>
    <w:p w:rsidR="00FB0D72" w:rsidRDefault="00B7648C" w:rsidP="00BB2DF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41EF2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EB526A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DD2330" w:rsidRPr="00DD2330">
        <w:rPr>
          <w:rFonts w:ascii="Times New Roman" w:hAnsi="Times New Roman"/>
          <w:b/>
          <w:sz w:val="28"/>
          <w:szCs w:val="28"/>
        </w:rPr>
        <w:t xml:space="preserve">по вопросам снижения </w:t>
      </w:r>
      <w:r w:rsidR="00BB2DFA">
        <w:rPr>
          <w:rFonts w:ascii="Times New Roman" w:hAnsi="Times New Roman"/>
          <w:b/>
          <w:sz w:val="28"/>
          <w:szCs w:val="28"/>
        </w:rPr>
        <w:t>а</w:t>
      </w:r>
      <w:r w:rsidR="00DD2330" w:rsidRPr="00DD2330">
        <w:rPr>
          <w:rFonts w:ascii="Times New Roman" w:hAnsi="Times New Roman"/>
          <w:b/>
          <w:sz w:val="28"/>
          <w:szCs w:val="28"/>
        </w:rPr>
        <w:t>дминистративного давления на бизнес на территории</w:t>
      </w:r>
      <w:r w:rsidR="00DA639E">
        <w:rPr>
          <w:rFonts w:ascii="Times New Roman" w:hAnsi="Times New Roman"/>
          <w:b/>
          <w:sz w:val="28"/>
          <w:szCs w:val="28"/>
        </w:rPr>
        <w:t xml:space="preserve"> </w:t>
      </w:r>
      <w:r w:rsidR="00FB0D72" w:rsidRPr="000A1AC7">
        <w:rPr>
          <w:rFonts w:ascii="Times New Roman" w:hAnsi="Times New Roman"/>
          <w:b/>
          <w:sz w:val="28"/>
          <w:szCs w:val="28"/>
        </w:rPr>
        <w:t>Чукотско</w:t>
      </w:r>
      <w:r w:rsidR="00DD2330">
        <w:rPr>
          <w:rFonts w:ascii="Times New Roman" w:hAnsi="Times New Roman"/>
          <w:b/>
          <w:sz w:val="28"/>
          <w:szCs w:val="28"/>
        </w:rPr>
        <w:t>го</w:t>
      </w:r>
      <w:r w:rsidR="00FB0D72" w:rsidRPr="000A1AC7">
        <w:rPr>
          <w:rFonts w:ascii="Times New Roman" w:hAnsi="Times New Roman"/>
          <w:b/>
          <w:sz w:val="28"/>
          <w:szCs w:val="28"/>
        </w:rPr>
        <w:t xml:space="preserve"> автономно</w:t>
      </w:r>
      <w:r w:rsidR="00DD2330">
        <w:rPr>
          <w:rFonts w:ascii="Times New Roman" w:hAnsi="Times New Roman"/>
          <w:b/>
          <w:sz w:val="28"/>
          <w:szCs w:val="28"/>
        </w:rPr>
        <w:t>го</w:t>
      </w:r>
      <w:r w:rsidR="00FB0D72" w:rsidRPr="000A1AC7">
        <w:rPr>
          <w:rFonts w:ascii="Times New Roman" w:hAnsi="Times New Roman"/>
          <w:b/>
          <w:sz w:val="28"/>
          <w:szCs w:val="28"/>
        </w:rPr>
        <w:t xml:space="preserve"> округ</w:t>
      </w:r>
      <w:r w:rsidR="00DD2330">
        <w:rPr>
          <w:rFonts w:ascii="Times New Roman" w:hAnsi="Times New Roman"/>
          <w:b/>
          <w:sz w:val="28"/>
          <w:szCs w:val="28"/>
        </w:rPr>
        <w:t>а</w:t>
      </w:r>
      <w:r w:rsidR="00EB526A">
        <w:rPr>
          <w:rFonts w:ascii="Times New Roman" w:hAnsi="Times New Roman"/>
          <w:b/>
          <w:sz w:val="28"/>
          <w:szCs w:val="28"/>
        </w:rPr>
        <w:t xml:space="preserve"> с участием Губернатора Чукотского автономного округа</w:t>
      </w:r>
    </w:p>
    <w:p w:rsidR="00141EF2" w:rsidRDefault="00141EF2" w:rsidP="00DA63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0D72" w:rsidRPr="000D09CF" w:rsidRDefault="00FB0D72" w:rsidP="00BB2DFA">
      <w:pPr>
        <w:spacing w:after="0" w:line="240" w:lineRule="auto"/>
        <w:ind w:left="-180" w:right="-143"/>
        <w:jc w:val="both"/>
        <w:rPr>
          <w:rFonts w:ascii="Times New Roman" w:hAnsi="Times New Roman"/>
          <w:sz w:val="28"/>
          <w:szCs w:val="28"/>
        </w:rPr>
      </w:pPr>
      <w:r w:rsidRPr="00EB526A">
        <w:rPr>
          <w:rFonts w:ascii="Times New Roman" w:hAnsi="Times New Roman"/>
          <w:sz w:val="28"/>
          <w:szCs w:val="28"/>
        </w:rPr>
        <w:t xml:space="preserve">от </w:t>
      </w:r>
      <w:r w:rsidR="00EB526A" w:rsidRPr="00EB526A">
        <w:rPr>
          <w:rFonts w:ascii="Times New Roman" w:hAnsi="Times New Roman"/>
          <w:sz w:val="28"/>
          <w:szCs w:val="28"/>
        </w:rPr>
        <w:t xml:space="preserve">7 августа </w:t>
      </w:r>
      <w:r w:rsidRPr="00EB526A">
        <w:rPr>
          <w:rFonts w:ascii="Times New Roman" w:hAnsi="Times New Roman"/>
          <w:sz w:val="28"/>
          <w:szCs w:val="28"/>
        </w:rPr>
        <w:t>201</w:t>
      </w:r>
      <w:r w:rsidR="00141EF2" w:rsidRPr="00EB526A">
        <w:rPr>
          <w:rFonts w:ascii="Times New Roman" w:hAnsi="Times New Roman"/>
          <w:sz w:val="28"/>
          <w:szCs w:val="28"/>
        </w:rPr>
        <w:t>9</w:t>
      </w:r>
      <w:r w:rsidRPr="00EB526A">
        <w:rPr>
          <w:rFonts w:ascii="Times New Roman" w:hAnsi="Times New Roman"/>
          <w:sz w:val="28"/>
          <w:szCs w:val="28"/>
        </w:rPr>
        <w:t xml:space="preserve"> г</w:t>
      </w:r>
      <w:r w:rsidR="009368BB">
        <w:rPr>
          <w:rFonts w:ascii="Times New Roman" w:hAnsi="Times New Roman"/>
          <w:sz w:val="28"/>
          <w:szCs w:val="28"/>
        </w:rPr>
        <w:t>ода</w:t>
      </w:r>
      <w:r w:rsidRPr="00EB52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B2DFA">
        <w:rPr>
          <w:rFonts w:ascii="Times New Roman" w:hAnsi="Times New Roman"/>
          <w:sz w:val="28"/>
          <w:szCs w:val="28"/>
        </w:rPr>
        <w:t xml:space="preserve">  </w:t>
      </w:r>
      <w:r w:rsidRPr="00EB526A">
        <w:rPr>
          <w:rFonts w:ascii="Times New Roman" w:hAnsi="Times New Roman"/>
          <w:sz w:val="28"/>
          <w:szCs w:val="28"/>
        </w:rPr>
        <w:t xml:space="preserve">   г.</w:t>
      </w:r>
      <w:r w:rsidRPr="000D09CF">
        <w:rPr>
          <w:rFonts w:ascii="Times New Roman" w:hAnsi="Times New Roman"/>
          <w:sz w:val="28"/>
          <w:szCs w:val="28"/>
        </w:rPr>
        <w:t xml:space="preserve"> Анадырь</w:t>
      </w:r>
    </w:p>
    <w:p w:rsidR="009368BB" w:rsidRDefault="009368BB" w:rsidP="00DA639E">
      <w:pPr>
        <w:spacing w:after="0"/>
        <w:jc w:val="both"/>
        <w:rPr>
          <w:ins w:id="1" w:author="Компаниец Елена Анатольевна" w:date="2019-11-29T17:07:00Z"/>
          <w:rFonts w:ascii="Times New Roman" w:hAnsi="Times New Roman"/>
          <w:b/>
          <w:sz w:val="28"/>
          <w:szCs w:val="28"/>
        </w:rPr>
      </w:pPr>
    </w:p>
    <w:tbl>
      <w:tblPr>
        <w:tblW w:w="5180" w:type="pct"/>
        <w:tblInd w:w="-220" w:type="dxa"/>
        <w:tblLook w:val="01E0" w:firstRow="1" w:lastRow="1" w:firstColumn="1" w:lastColumn="1" w:noHBand="0" w:noVBand="0"/>
      </w:tblPr>
      <w:tblGrid>
        <w:gridCol w:w="3022"/>
        <w:gridCol w:w="488"/>
        <w:gridCol w:w="26"/>
        <w:gridCol w:w="6380"/>
      </w:tblGrid>
      <w:tr w:rsidR="009368BB" w:rsidRPr="00C6309C" w:rsidTr="000367D3">
        <w:trPr>
          <w:cantSplit/>
          <w:trHeight w:val="624"/>
        </w:trPr>
        <w:tc>
          <w:tcPr>
            <w:tcW w:w="5000" w:type="pct"/>
            <w:gridSpan w:val="4"/>
          </w:tcPr>
          <w:p w:rsidR="009368BB" w:rsidRPr="00C6309C" w:rsidRDefault="009368BB" w:rsidP="00EB5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68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</w:tr>
      <w:tr w:rsidR="00C6309C" w:rsidRPr="00C6309C" w:rsidTr="00746757">
        <w:trPr>
          <w:cantSplit/>
          <w:trHeight w:val="494"/>
        </w:trPr>
        <w:tc>
          <w:tcPr>
            <w:tcW w:w="5000" w:type="pct"/>
            <w:gridSpan w:val="4"/>
            <w:hideMark/>
          </w:tcPr>
          <w:p w:rsidR="00C6309C" w:rsidRPr="00C6309C" w:rsidRDefault="00C6309C" w:rsidP="00EB5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EB5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ствовал</w:t>
            </w:r>
            <w:r w:rsidRPr="00C630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C95403" w:rsidRPr="00C6309C" w:rsidTr="00746757">
        <w:trPr>
          <w:cantSplit/>
          <w:trHeight w:val="635"/>
        </w:trPr>
        <w:tc>
          <w:tcPr>
            <w:tcW w:w="1524" w:type="pct"/>
            <w:hideMark/>
          </w:tcPr>
          <w:p w:rsidR="00EB526A" w:rsidRPr="00C6309C" w:rsidRDefault="00EB526A" w:rsidP="00D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Копин</w:t>
            </w:r>
            <w:proofErr w:type="spellEnd"/>
          </w:p>
          <w:p w:rsidR="00EB526A" w:rsidRPr="00C6309C" w:rsidRDefault="00EB526A" w:rsidP="00D7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Роман Валентинович</w:t>
            </w:r>
          </w:p>
        </w:tc>
        <w:tc>
          <w:tcPr>
            <w:tcW w:w="259" w:type="pct"/>
            <w:gridSpan w:val="2"/>
            <w:hideMark/>
          </w:tcPr>
          <w:p w:rsidR="00EB526A" w:rsidRPr="00C6309C" w:rsidRDefault="00EB526A" w:rsidP="00D7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  <w:hideMark/>
          </w:tcPr>
          <w:p w:rsidR="00EB526A" w:rsidRDefault="00EB526A" w:rsidP="00D72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Губернатор - Председатель Правительства Чукотского автономного округа</w:t>
            </w:r>
          </w:p>
          <w:p w:rsidR="00EB526A" w:rsidRPr="00EB526A" w:rsidRDefault="00EB526A" w:rsidP="00D72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6309C" w:rsidRPr="00C6309C" w:rsidTr="00DA639E">
        <w:trPr>
          <w:trHeight w:val="614"/>
        </w:trPr>
        <w:tc>
          <w:tcPr>
            <w:tcW w:w="5000" w:type="pct"/>
            <w:gridSpan w:val="4"/>
          </w:tcPr>
          <w:p w:rsidR="000367D3" w:rsidRPr="000367D3" w:rsidRDefault="00C6309C" w:rsidP="00DA639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95403" w:rsidRPr="00C6309C" w:rsidTr="00746757">
        <w:trPr>
          <w:cantSplit/>
          <w:trHeight w:val="635"/>
        </w:trPr>
        <w:tc>
          <w:tcPr>
            <w:tcW w:w="1524" w:type="pct"/>
            <w:hideMark/>
          </w:tcPr>
          <w:p w:rsidR="00EB526A" w:rsidRPr="00C6309C" w:rsidRDefault="00EB526A" w:rsidP="006970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Калинова</w:t>
            </w:r>
          </w:p>
          <w:p w:rsidR="00EB526A" w:rsidRPr="00C6309C" w:rsidRDefault="00EB526A" w:rsidP="006970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Алеся Андреевна</w:t>
            </w:r>
          </w:p>
        </w:tc>
        <w:tc>
          <w:tcPr>
            <w:tcW w:w="259" w:type="pct"/>
            <w:gridSpan w:val="2"/>
            <w:hideMark/>
          </w:tcPr>
          <w:p w:rsidR="00EB526A" w:rsidRPr="00C6309C" w:rsidRDefault="00EB526A" w:rsidP="00697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  <w:hideMark/>
          </w:tcPr>
          <w:p w:rsidR="00EB526A" w:rsidRDefault="00EB526A" w:rsidP="00697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Губернатора - Председателя Правительства, начальник Департамента финансов, экономики и имущественных отношений Чукотского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председатель комиссии</w:t>
            </w:r>
          </w:p>
          <w:p w:rsidR="00EB526A" w:rsidRPr="00EB526A" w:rsidRDefault="00EB526A" w:rsidP="00697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Компаниец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  <w:hideMark/>
          </w:tcPr>
          <w:p w:rsid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начальника Департамента финансов, экономики и имущественных отношений Чукотского автономного округа</w:t>
            </w:r>
          </w:p>
          <w:p w:rsidR="00EB526A" w:rsidRPr="00EB526A" w:rsidRDefault="00EB526A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Аникин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полиции (по оперативной работе) Управления Министерства внутренних дел Российской Федерации по Чукотскому автономному округу</w:t>
            </w:r>
          </w:p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Быков 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первый заместитель начальника Департамента промышленной политики Чукотского автономного округа 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Булавкина</w:t>
            </w:r>
            <w:proofErr w:type="spellEnd"/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Лариса Яковлевна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Билибинский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муниципальный район-начальник Управления финансов, экономики и имущественных отношений</w:t>
            </w:r>
          </w:p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Добриева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Анна </w:t>
            </w: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Алимбековна</w:t>
            </w:r>
            <w:proofErr w:type="spellEnd"/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pct"/>
          </w:tcPr>
          <w:p w:rsidR="000367D3" w:rsidRPr="00DA639E" w:rsidRDefault="00C6309C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муниципального образования Чукотский муниципальный район, начальник Управления финансов, экон</w:t>
            </w:r>
            <w:r w:rsidR="00992671">
              <w:rPr>
                <w:rFonts w:ascii="Times New Roman" w:eastAsia="Times New Roman" w:hAnsi="Times New Roman"/>
                <w:sz w:val="28"/>
                <w:szCs w:val="28"/>
              </w:rPr>
              <w:t>омики и имущественных отношений</w:t>
            </w:r>
          </w:p>
          <w:p w:rsidR="000367D3" w:rsidRPr="00C6309C" w:rsidRDefault="000367D3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Ермаков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Default="00C6309C" w:rsidP="00BB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Департамента, начальник Государственной жилищной инспекции </w:t>
            </w: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Департамента промышленной политики Чукотского автономного округа</w:t>
            </w:r>
          </w:p>
          <w:p w:rsidR="009368BB" w:rsidRPr="009368BB" w:rsidRDefault="009368BB" w:rsidP="00BB2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Зубарева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Департамента, начальник Управления занятости населения Департамента социальной политики Чукотского автономного округа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Калиниченко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экономической безопасности и противодействия коррупции  Управления Министерства внутренних дел Российской Федерации по Чукотскому автономному округу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Кондаков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недропользования, водных отношений и лицензирования Управления природопользования и охраны окружающей среды  Комитета природных ресурсов и экологии Чукотского автономного округа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Кулик 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63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уполномоченный по защите прав предпринимателей в Чукотском автономном округе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Левашов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 руководителя Управления Федеральной службы по надзору в сфере природопользования (</w:t>
            </w: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) по Чукотскому автономному округу</w:t>
            </w:r>
          </w:p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Пахомов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Юрий Павлович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руководитель Государственной инспекции труда в Чукотском автономном округе</w:t>
            </w:r>
          </w:p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Першин 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Николай Валерьевич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Управления Федеральной налоговой службы по Чукотскому автономному округу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Семенихин  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C6309C" w:rsidRPr="00C6309C" w:rsidRDefault="00C6309C" w:rsidP="00C6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Чукотскому автономному округу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Шпак</w:t>
            </w:r>
          </w:p>
          <w:p w:rsidR="00C6309C" w:rsidRPr="00C6309C" w:rsidRDefault="00C6309C" w:rsidP="00C63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59" w:type="pct"/>
            <w:gridSpan w:val="2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7" w:type="pct"/>
          </w:tcPr>
          <w:p w:rsidR="00746757" w:rsidRPr="00746757" w:rsidRDefault="00C6309C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- начальник Управления финансов, экономики и имущественных отношений Администр</w:t>
            </w:r>
            <w:r w:rsidR="00A87EC1">
              <w:rPr>
                <w:rFonts w:ascii="Times New Roman" w:eastAsia="Times New Roman" w:hAnsi="Times New Roman"/>
                <w:sz w:val="28"/>
                <w:szCs w:val="28"/>
              </w:rPr>
              <w:t>ации городского округа Эгвекинот</w:t>
            </w:r>
          </w:p>
        </w:tc>
      </w:tr>
      <w:tr w:rsidR="00C6309C" w:rsidRPr="00C6309C" w:rsidTr="00746757">
        <w:tc>
          <w:tcPr>
            <w:tcW w:w="5000" w:type="pct"/>
            <w:gridSpan w:val="4"/>
          </w:tcPr>
          <w:p w:rsidR="00C6309C" w:rsidRPr="00C6309C" w:rsidRDefault="00C6309C" w:rsidP="007467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b/>
                <w:sz w:val="28"/>
                <w:szCs w:val="28"/>
              </w:rPr>
              <w:t>Приглашенные:</w:t>
            </w:r>
          </w:p>
          <w:p w:rsidR="00C6309C" w:rsidRPr="00C6309C" w:rsidRDefault="00C6309C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6309C" w:rsidRPr="00C6309C" w:rsidRDefault="00BB2DFA" w:rsidP="00BB2DF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C6309C" w:rsidRPr="00C6309C">
              <w:rPr>
                <w:rFonts w:ascii="Times New Roman" w:eastAsia="Times New Roman" w:hAnsi="Times New Roman"/>
                <w:b/>
                <w:sz w:val="28"/>
                <w:szCs w:val="28"/>
              </w:rPr>
              <w:t>т органов государственной власти:</w:t>
            </w:r>
          </w:p>
        </w:tc>
      </w:tr>
      <w:tr w:rsidR="00C95403" w:rsidRPr="00C6309C" w:rsidTr="00746757">
        <w:tc>
          <w:tcPr>
            <w:tcW w:w="1524" w:type="pct"/>
          </w:tcPr>
          <w:p w:rsidR="00C6309C" w:rsidRPr="00C6309C" w:rsidRDefault="00C6309C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Пинчук</w:t>
            </w:r>
          </w:p>
          <w:p w:rsidR="00C6309C" w:rsidRPr="00DA639E" w:rsidRDefault="00C6309C" w:rsidP="00DA639E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Вячеслав Николаевич</w:t>
            </w:r>
          </w:p>
        </w:tc>
        <w:tc>
          <w:tcPr>
            <w:tcW w:w="246" w:type="pct"/>
            <w:hideMark/>
          </w:tcPr>
          <w:p w:rsidR="00C6309C" w:rsidRPr="00C6309C" w:rsidRDefault="00C6309C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  <w:hideMark/>
          </w:tcPr>
          <w:p w:rsidR="001C0C90" w:rsidRPr="00DA639E" w:rsidRDefault="00746757" w:rsidP="00A87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6309C"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лавный федеральный инспектор по Чукотскому автономному округу</w:t>
            </w:r>
          </w:p>
        </w:tc>
      </w:tr>
      <w:tr w:rsidR="00746757" w:rsidRPr="00C6309C" w:rsidTr="00746757">
        <w:tc>
          <w:tcPr>
            <w:tcW w:w="1770" w:type="pct"/>
            <w:gridSpan w:val="2"/>
          </w:tcPr>
          <w:p w:rsidR="00746757" w:rsidRDefault="00746757" w:rsidP="00A87EC1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Прохоров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-</w:t>
            </w:r>
          </w:p>
          <w:p w:rsidR="00746757" w:rsidRDefault="00746757" w:rsidP="00746757">
            <w:pPr>
              <w:tabs>
                <w:tab w:val="left" w:pos="2760"/>
              </w:tabs>
              <w:spacing w:after="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 Станиславович</w:t>
            </w:r>
          </w:p>
          <w:p w:rsidR="009368BB" w:rsidRPr="001C0C90" w:rsidRDefault="009368BB" w:rsidP="00746757">
            <w:pPr>
              <w:tabs>
                <w:tab w:val="left" w:pos="2760"/>
              </w:tabs>
              <w:spacing w:after="0" w:line="240" w:lineRule="auto"/>
              <w:ind w:right="-24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0" w:type="pct"/>
            <w:gridSpan w:val="2"/>
            <w:hideMark/>
          </w:tcPr>
          <w:p w:rsidR="00746757" w:rsidRPr="00C6309C" w:rsidRDefault="00746757" w:rsidP="00992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рокурор Чукотского автономного округа</w:t>
            </w:r>
          </w:p>
        </w:tc>
      </w:tr>
      <w:tr w:rsidR="00C95403" w:rsidRPr="00C6309C" w:rsidTr="00746757">
        <w:tc>
          <w:tcPr>
            <w:tcW w:w="1524" w:type="pct"/>
          </w:tcPr>
          <w:p w:rsidR="00C6309C" w:rsidRPr="00C6309C" w:rsidRDefault="00C6309C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Кандан</w:t>
            </w:r>
            <w:proofErr w:type="spellEnd"/>
          </w:p>
          <w:p w:rsidR="00C6309C" w:rsidRPr="00C6309C" w:rsidRDefault="00C6309C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Аяс</w:t>
            </w:r>
            <w:proofErr w:type="spellEnd"/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Арзыланович</w:t>
            </w:r>
            <w:proofErr w:type="spellEnd"/>
          </w:p>
          <w:p w:rsidR="00C6309C" w:rsidRPr="00C6309C" w:rsidRDefault="00C6309C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hideMark/>
          </w:tcPr>
          <w:p w:rsidR="00C6309C" w:rsidRPr="00C6309C" w:rsidRDefault="00C6309C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6309C" w:rsidRPr="00C6309C" w:rsidRDefault="00746757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C6309C" w:rsidRPr="00C6309C">
              <w:rPr>
                <w:rFonts w:ascii="Times New Roman" w:eastAsia="Times New Roman" w:hAnsi="Times New Roman"/>
                <w:sz w:val="28"/>
                <w:szCs w:val="28"/>
              </w:rPr>
              <w:t>ачальник Управления Министерства внутренних дел Российской Федерации по Чукотскому автономному округу</w:t>
            </w:r>
          </w:p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9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Данилов</w:t>
            </w:r>
          </w:p>
          <w:p w:rsidR="00C6309C" w:rsidRPr="00C6309C" w:rsidRDefault="00C6309C" w:rsidP="00C9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Валерий Игоревич</w:t>
            </w:r>
          </w:p>
        </w:tc>
        <w:tc>
          <w:tcPr>
            <w:tcW w:w="246" w:type="pct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6309C" w:rsidRPr="00C6309C" w:rsidRDefault="00746757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C6309C" w:rsidRPr="00C6309C">
              <w:rPr>
                <w:rFonts w:ascii="Times New Roman" w:eastAsia="Times New Roman" w:hAnsi="Times New Roman"/>
                <w:sz w:val="28"/>
                <w:szCs w:val="28"/>
              </w:rPr>
              <w:t>ачальник Главного управления МЧС России по Чукотскому автономному округу</w:t>
            </w:r>
          </w:p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6309C" w:rsidRPr="00C6309C" w:rsidRDefault="00C6309C" w:rsidP="00C9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Андросова</w:t>
            </w:r>
          </w:p>
          <w:p w:rsidR="00C6309C" w:rsidRPr="00C6309C" w:rsidRDefault="00C6309C" w:rsidP="00C9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Наталия Викторовна</w:t>
            </w:r>
          </w:p>
          <w:p w:rsidR="00C6309C" w:rsidRPr="00610BD0" w:rsidRDefault="00C6309C" w:rsidP="00C954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6309C" w:rsidRPr="00C6309C" w:rsidRDefault="00746757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C6309C"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 Управления</w:t>
            </w:r>
            <w:r w:rsidR="00C6309C"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Федеральной налоговой службы по Чукотскому автономному округу</w:t>
            </w:r>
          </w:p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9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Чанцева</w:t>
            </w:r>
            <w:proofErr w:type="spellEnd"/>
          </w:p>
          <w:p w:rsidR="00C6309C" w:rsidRPr="00C6309C" w:rsidRDefault="00C6309C" w:rsidP="00C9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246" w:type="pct"/>
            <w:hideMark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исполняющая обязанности руководителя Дальневосточного управления </w:t>
            </w: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</w:p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6309C" w:rsidRPr="00C6309C" w:rsidRDefault="00C6309C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Смолягина</w:t>
            </w:r>
            <w:proofErr w:type="spellEnd"/>
          </w:p>
          <w:p w:rsidR="00C6309C" w:rsidRPr="00C6309C" w:rsidRDefault="00C6309C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Ираида Валерьевна</w:t>
            </w:r>
          </w:p>
        </w:tc>
        <w:tc>
          <w:tcPr>
            <w:tcW w:w="246" w:type="pct"/>
          </w:tcPr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6309C" w:rsidRPr="00C6309C" w:rsidRDefault="00C6309C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0" w:type="pct"/>
            <w:gridSpan w:val="2"/>
          </w:tcPr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Управления Федеральной антимонопольной службы по Чукотскому автономному округу</w:t>
            </w:r>
          </w:p>
          <w:p w:rsidR="00C6309C" w:rsidRPr="00C6309C" w:rsidRDefault="00C6309C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Левченко</w:t>
            </w:r>
          </w:p>
          <w:p w:rsidR="00C95403" w:rsidRPr="00C6309C" w:rsidRDefault="00C95403" w:rsidP="00C95403">
            <w:pPr>
              <w:spacing w:after="0" w:line="240" w:lineRule="auto"/>
              <w:ind w:right="-1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6" w:type="pct"/>
          </w:tcPr>
          <w:p w:rsidR="00C95403" w:rsidRPr="00C6309C" w:rsidRDefault="00C95403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исполняющая обязанности начальника Чукотского межрайонного отдела по ветеринарному и фитосанитарному надзору</w:t>
            </w:r>
          </w:p>
          <w:p w:rsidR="00C95403" w:rsidRPr="00C6309C" w:rsidRDefault="00C95403" w:rsidP="00992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Соболев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Михаил Юрьевич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Губернатора – Председателя Правительства Чукотского автономного округа, начальник Департамента промышленной политики Чукотского автономного округа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Подлесный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Евгений Витальевич</w:t>
            </w: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Губернатора – Председателя Правительства Чукотского автономного округа, начальник Департамента здравоохранения Чукотского автономного округа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Медведева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Анжелика Петровна</w:t>
            </w:r>
          </w:p>
        </w:tc>
        <w:tc>
          <w:tcPr>
            <w:tcW w:w="246" w:type="pct"/>
            <w:hideMark/>
          </w:tcPr>
          <w:p w:rsidR="00C95403" w:rsidRPr="00C6309C" w:rsidRDefault="00C95403" w:rsidP="00BB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Губернатора – Председателя Правительства Чукотского автономного округа, руководитель Аппарата Губернатора и Правительства Чукотского автономного округа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AB3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Пуртов</w:t>
            </w:r>
          </w:p>
          <w:p w:rsidR="00C95403" w:rsidRPr="00C6309C" w:rsidRDefault="00C95403" w:rsidP="00AB3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246" w:type="pct"/>
          </w:tcPr>
          <w:p w:rsidR="00C95403" w:rsidRPr="00C6309C" w:rsidRDefault="00C95403" w:rsidP="00BB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AB3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Департамента образования и науки Чукотского автономного округа, начальник Управления образования и науки </w:t>
            </w:r>
          </w:p>
          <w:p w:rsidR="00C95403" w:rsidRPr="00C6309C" w:rsidRDefault="00C95403" w:rsidP="00AB37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0613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Яковлев</w:t>
            </w:r>
          </w:p>
          <w:p w:rsidR="00C95403" w:rsidRPr="00C6309C" w:rsidRDefault="00992671" w:rsidP="009926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Алексей </w:t>
            </w:r>
            <w:r w:rsidR="00C95403" w:rsidRPr="00C6309C"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46" w:type="pct"/>
          </w:tcPr>
          <w:p w:rsidR="00C95403" w:rsidRPr="00C6309C" w:rsidRDefault="00C95403" w:rsidP="00BB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061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 Председателя Комитета природных ресурсов и экологии Чукотского автономного округа</w:t>
            </w:r>
          </w:p>
          <w:p w:rsidR="00C95403" w:rsidRPr="00C6309C" w:rsidRDefault="00C95403" w:rsidP="000613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Лазутин</w:t>
            </w:r>
          </w:p>
          <w:p w:rsidR="00C95403" w:rsidRPr="00C6309C" w:rsidRDefault="00C95403" w:rsidP="00A87EC1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Александр Германович</w:t>
            </w:r>
          </w:p>
        </w:tc>
        <w:tc>
          <w:tcPr>
            <w:tcW w:w="246" w:type="pct"/>
            <w:hideMark/>
          </w:tcPr>
          <w:p w:rsidR="00C95403" w:rsidRPr="00C6309C" w:rsidRDefault="00C95403" w:rsidP="00BB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610BD0" w:rsidRPr="00DA639E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Управления инвестиций и предпринимательства Департамента финансов, экономики и имущественных отношений Чукотского автономного округа</w:t>
            </w: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Чернова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  <w:hideMark/>
          </w:tcPr>
          <w:p w:rsidR="00C95403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отдела лицензирования и контроля Департамента финансов, экономики и имущественных отношений Чукотского автономного округа</w:t>
            </w:r>
          </w:p>
          <w:p w:rsidR="00BB2DFA" w:rsidRPr="00DA639E" w:rsidRDefault="00BB2DFA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5000" w:type="pct"/>
            <w:gridSpan w:val="4"/>
          </w:tcPr>
          <w:p w:rsidR="00C95403" w:rsidRPr="00C6309C" w:rsidRDefault="001807A4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C95403" w:rsidRPr="00C6309C">
              <w:rPr>
                <w:rFonts w:ascii="Times New Roman" w:eastAsia="Times New Roman" w:hAnsi="Times New Roman"/>
                <w:b/>
                <w:sz w:val="28"/>
                <w:szCs w:val="28"/>
              </w:rPr>
              <w:t>т органов местного самоуправления:</w:t>
            </w:r>
          </w:p>
          <w:p w:rsidR="00C95403" w:rsidRPr="00DA639E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Леонид Анатольевич</w:t>
            </w: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DA639E">
              <w:rPr>
                <w:rFonts w:ascii="Times New Roman" w:hAnsi="Times New Roman"/>
                <w:sz w:val="28"/>
                <w:szCs w:val="28"/>
                <w:lang w:eastAsia="ru-RU"/>
              </w:rPr>
              <w:t>Гл</w:t>
            </w: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авы администрации городского  округа Анадырь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rPr>
          <w:trHeight w:val="843"/>
        </w:trPr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Савченко 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1807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Анадырского муниципального района </w:t>
            </w: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Сопина 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экономики и прогнозирования Управления финансов, экономики и имущественных отношений Администрации Анадырского муниципального района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Гизбрехт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246" w:type="pct"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pct"/>
            <w:gridSpan w:val="2"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Билибинский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район, начальник Управления правового и организационного обеспечения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Леванов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Юрьевич</w:t>
            </w:r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  <w:hideMark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городского округа Певек</w:t>
            </w:r>
          </w:p>
        </w:tc>
      </w:tr>
      <w:tr w:rsidR="00C95403" w:rsidRPr="00C6309C" w:rsidTr="00746757">
        <w:tc>
          <w:tcPr>
            <w:tcW w:w="1524" w:type="pct"/>
          </w:tcPr>
          <w:p w:rsidR="001C0C90" w:rsidRDefault="00C95403" w:rsidP="00D67F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Андреева </w:t>
            </w:r>
          </w:p>
          <w:p w:rsidR="00C95403" w:rsidRPr="00C6309C" w:rsidRDefault="00C95403" w:rsidP="00D67F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46" w:type="pct"/>
          </w:tcPr>
          <w:p w:rsidR="00C95403" w:rsidRPr="00C6309C" w:rsidRDefault="00C95403" w:rsidP="00D67F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D67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исполняющая обязанности начальника Управления финансов, экономики и имущественных отношений Администрации городского округа Певек</w:t>
            </w:r>
          </w:p>
          <w:p w:rsidR="00C95403" w:rsidRPr="00C6309C" w:rsidRDefault="00C95403" w:rsidP="00D67F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CF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Филянов</w:t>
            </w:r>
            <w:proofErr w:type="spellEnd"/>
          </w:p>
          <w:p w:rsidR="00C95403" w:rsidRPr="00C6309C" w:rsidRDefault="00C95403" w:rsidP="00CF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Николаевич</w:t>
            </w:r>
          </w:p>
          <w:p w:rsidR="00C95403" w:rsidRPr="00C6309C" w:rsidRDefault="00C95403" w:rsidP="00CF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C95403" w:rsidRPr="00C6309C" w:rsidRDefault="00C95403" w:rsidP="00CF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95403" w:rsidRPr="00C6309C" w:rsidRDefault="00C95403" w:rsidP="00CF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pct"/>
            <w:gridSpan w:val="2"/>
          </w:tcPr>
          <w:p w:rsidR="00C95403" w:rsidRPr="00C6309C" w:rsidRDefault="00C95403" w:rsidP="00CF0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промышленной политики, сельского хозяйства, продовольствия и торговли Администрации Провиденского городского округа</w:t>
            </w:r>
          </w:p>
          <w:p w:rsidR="00C95403" w:rsidRPr="00C6309C" w:rsidRDefault="00C95403" w:rsidP="00CF0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Сараев </w:t>
            </w:r>
          </w:p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Роман Валерьевич</w:t>
            </w:r>
          </w:p>
          <w:p w:rsidR="00C95403" w:rsidRPr="00C6309C" w:rsidRDefault="00C95403" w:rsidP="00CF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C95403" w:rsidRPr="00C6309C" w:rsidRDefault="00C95403" w:rsidP="00CF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C95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 начальника Управления финансов, экономики и имущественных отношений Администрации Провиденского городского округа</w:t>
            </w:r>
          </w:p>
          <w:p w:rsidR="00C95403" w:rsidRPr="00D4064D" w:rsidRDefault="00C95403" w:rsidP="00CF0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Черняев </w:t>
            </w:r>
          </w:p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Валентин Игоревич</w:t>
            </w:r>
          </w:p>
        </w:tc>
        <w:tc>
          <w:tcPr>
            <w:tcW w:w="246" w:type="pct"/>
          </w:tcPr>
          <w:p w:rsidR="00C95403" w:rsidRPr="00C6309C" w:rsidRDefault="00C95403" w:rsidP="00CF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C95403" w:rsidP="00C95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 начальника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C95403" w:rsidRPr="00D4064D" w:rsidRDefault="00C95403" w:rsidP="00CF0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Коркишко </w:t>
            </w:r>
          </w:p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Викторович</w:t>
            </w:r>
          </w:p>
        </w:tc>
        <w:tc>
          <w:tcPr>
            <w:tcW w:w="246" w:type="pct"/>
          </w:tcPr>
          <w:p w:rsidR="00C95403" w:rsidRDefault="00C95403" w:rsidP="00CF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Default="00C95403" w:rsidP="00C95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городского округа Эгвекинот</w:t>
            </w:r>
          </w:p>
          <w:p w:rsidR="001807A4" w:rsidRPr="000367D3" w:rsidRDefault="001807A4" w:rsidP="00C95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5403" w:rsidRPr="00C6309C" w:rsidTr="00746757">
        <w:tc>
          <w:tcPr>
            <w:tcW w:w="1524" w:type="pct"/>
          </w:tcPr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Юрочко</w:t>
            </w:r>
            <w:proofErr w:type="spellEnd"/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5403" w:rsidRPr="00C6309C" w:rsidRDefault="00C95403" w:rsidP="00C954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Петровна</w:t>
            </w:r>
          </w:p>
        </w:tc>
        <w:tc>
          <w:tcPr>
            <w:tcW w:w="246" w:type="pct"/>
          </w:tcPr>
          <w:p w:rsidR="00C95403" w:rsidRDefault="00C95403" w:rsidP="00CF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DA639E" w:rsidRDefault="00C95403" w:rsidP="00C95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Чукотского муниципального района</w:t>
            </w: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Колдаева</w:t>
            </w:r>
            <w:proofErr w:type="spellEnd"/>
          </w:p>
          <w:p w:rsidR="00C95403" w:rsidRPr="00C6309C" w:rsidRDefault="00C95403" w:rsidP="00A87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46" w:type="pct"/>
            <w:hideMark/>
          </w:tcPr>
          <w:p w:rsidR="00C95403" w:rsidRPr="00C6309C" w:rsidRDefault="00C95403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исполняющая обязанности Председателя Комитета имущественных отношений муниципального образования Чукотский муниципальный район</w:t>
            </w:r>
          </w:p>
          <w:p w:rsidR="000367D3" w:rsidRPr="000367D3" w:rsidRDefault="000367D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5000" w:type="pct"/>
            <w:gridSpan w:val="4"/>
          </w:tcPr>
          <w:p w:rsidR="00C95403" w:rsidRPr="00C6309C" w:rsidRDefault="00D4064D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C95403" w:rsidRPr="00C6309C">
              <w:rPr>
                <w:rFonts w:ascii="Times New Roman" w:eastAsia="Times New Roman" w:hAnsi="Times New Roman"/>
                <w:b/>
                <w:sz w:val="28"/>
                <w:szCs w:val="28"/>
              </w:rPr>
              <w:t>т инфраструктуры поддержки бизнеса:</w:t>
            </w:r>
          </w:p>
          <w:p w:rsidR="00C95403" w:rsidRPr="000367D3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1524" w:type="pct"/>
            <w:hideMark/>
          </w:tcPr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Плотникова</w:t>
            </w:r>
          </w:p>
          <w:p w:rsidR="00C95403" w:rsidRPr="00C6309C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46" w:type="pct"/>
            <w:hideMark/>
          </w:tcPr>
          <w:p w:rsidR="00C95403" w:rsidRPr="00C6309C" w:rsidRDefault="00C95403" w:rsidP="00C95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0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0" w:type="pct"/>
            <w:gridSpan w:val="2"/>
          </w:tcPr>
          <w:p w:rsidR="00C95403" w:rsidRPr="00C6309C" w:rsidRDefault="00610BD0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C95403"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 </w:t>
            </w:r>
            <w:r w:rsidR="001807A4">
              <w:rPr>
                <w:rFonts w:ascii="Times New Roman" w:eastAsia="Times New Roman" w:hAnsi="Times New Roman"/>
                <w:sz w:val="28"/>
                <w:szCs w:val="28"/>
              </w:rPr>
              <w:t>некоммерческой организации</w:t>
            </w:r>
            <w:r w:rsidR="00C95403" w:rsidRPr="00C6309C">
              <w:rPr>
                <w:rFonts w:ascii="Times New Roman" w:eastAsia="Times New Roman" w:hAnsi="Times New Roman"/>
                <w:sz w:val="28"/>
                <w:szCs w:val="28"/>
              </w:rPr>
              <w:t xml:space="preserve"> «Фонд развития экономики и прямых инвестиций Чукотского автономного округа»</w:t>
            </w:r>
          </w:p>
          <w:p w:rsidR="00C95403" w:rsidRPr="000367D3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5403" w:rsidRPr="00C6309C" w:rsidTr="00746757">
        <w:tc>
          <w:tcPr>
            <w:tcW w:w="5000" w:type="pct"/>
            <w:gridSpan w:val="4"/>
            <w:hideMark/>
          </w:tcPr>
          <w:p w:rsidR="00C95403" w:rsidRPr="00C6309C" w:rsidRDefault="00D4064D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C95403" w:rsidRPr="00C6309C">
              <w:rPr>
                <w:rFonts w:ascii="Times New Roman" w:eastAsia="Times New Roman" w:hAnsi="Times New Roman"/>
                <w:b/>
                <w:sz w:val="28"/>
                <w:szCs w:val="28"/>
              </w:rPr>
              <w:t>т предпринимателей:</w:t>
            </w:r>
          </w:p>
        </w:tc>
      </w:tr>
      <w:tr w:rsidR="00C95403" w:rsidRPr="00C6309C" w:rsidTr="00746757">
        <w:tc>
          <w:tcPr>
            <w:tcW w:w="5000" w:type="pct"/>
            <w:gridSpan w:val="4"/>
          </w:tcPr>
          <w:p w:rsidR="00C95403" w:rsidRPr="000367D3" w:rsidRDefault="00C95403" w:rsidP="00A8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238" w:tblpY="1"/>
        <w:tblOverlap w:val="never"/>
        <w:tblW w:w="9922" w:type="dxa"/>
        <w:tblLook w:val="04A0" w:firstRow="1" w:lastRow="0" w:firstColumn="1" w:lastColumn="0" w:noHBand="0" w:noVBand="1"/>
      </w:tblPr>
      <w:tblGrid>
        <w:gridCol w:w="3011"/>
        <w:gridCol w:w="533"/>
        <w:gridCol w:w="6378"/>
      </w:tblGrid>
      <w:tr w:rsidR="00C6309C" w:rsidRPr="00C6309C" w:rsidTr="000367D3">
        <w:trPr>
          <w:trHeight w:val="712"/>
        </w:trPr>
        <w:tc>
          <w:tcPr>
            <w:tcW w:w="3011" w:type="dxa"/>
            <w:hideMark/>
          </w:tcPr>
          <w:p w:rsidR="0030410F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Жданов</w:t>
            </w:r>
          </w:p>
          <w:p w:rsidR="00C6309C" w:rsidRPr="00C6309C" w:rsidRDefault="00C6309C" w:rsidP="00D4064D">
            <w:pPr>
              <w:spacing w:after="0" w:line="240" w:lineRule="auto"/>
              <w:ind w:right="-18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="00304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33" w:type="dxa"/>
            <w:hideMark/>
          </w:tcPr>
          <w:p w:rsidR="00C6309C" w:rsidRPr="00C6309C" w:rsidRDefault="00C6309C" w:rsidP="00D40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C6309C" w:rsidRPr="00C6309C" w:rsidRDefault="00610BD0" w:rsidP="00D40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C6309C"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енеральный директор ООО «Анадырская транспортная компания»</w:t>
            </w:r>
          </w:p>
        </w:tc>
      </w:tr>
      <w:tr w:rsidR="00C6309C" w:rsidRPr="00C6309C" w:rsidTr="000367D3">
        <w:trPr>
          <w:trHeight w:val="709"/>
        </w:trPr>
        <w:tc>
          <w:tcPr>
            <w:tcW w:w="3011" w:type="dxa"/>
            <w:hideMark/>
          </w:tcPr>
          <w:p w:rsidR="0030410F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Кравцов </w:t>
            </w:r>
          </w:p>
          <w:p w:rsidR="00C6309C" w:rsidRPr="00C6309C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33" w:type="dxa"/>
            <w:hideMark/>
          </w:tcPr>
          <w:p w:rsidR="00C6309C" w:rsidRPr="00C6309C" w:rsidRDefault="00C6309C" w:rsidP="00D40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C6309C" w:rsidRPr="00C6309C" w:rsidRDefault="00610BD0" w:rsidP="00D40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C6309C"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аместитель директора ООО «Сибнефть-Чукотка»</w:t>
            </w:r>
          </w:p>
        </w:tc>
      </w:tr>
      <w:tr w:rsidR="00C6309C" w:rsidRPr="00C6309C" w:rsidTr="000367D3">
        <w:trPr>
          <w:trHeight w:val="705"/>
        </w:trPr>
        <w:tc>
          <w:tcPr>
            <w:tcW w:w="3011" w:type="dxa"/>
            <w:hideMark/>
          </w:tcPr>
          <w:p w:rsidR="0030410F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Минеева </w:t>
            </w:r>
          </w:p>
          <w:p w:rsidR="00C6309C" w:rsidRPr="00C6309C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33" w:type="dxa"/>
            <w:hideMark/>
          </w:tcPr>
          <w:p w:rsidR="00C6309C" w:rsidRPr="00C6309C" w:rsidRDefault="00C6309C" w:rsidP="00D40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C6309C" w:rsidRPr="00C6309C" w:rsidRDefault="00610BD0" w:rsidP="00D40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6309C"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ндивидуальный предприниматель</w:t>
            </w:r>
          </w:p>
        </w:tc>
      </w:tr>
      <w:tr w:rsidR="00C6309C" w:rsidRPr="00C6309C" w:rsidTr="000367D3">
        <w:trPr>
          <w:trHeight w:val="714"/>
        </w:trPr>
        <w:tc>
          <w:tcPr>
            <w:tcW w:w="3011" w:type="dxa"/>
            <w:hideMark/>
          </w:tcPr>
          <w:p w:rsidR="0030410F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Макатрова</w:t>
            </w:r>
            <w:proofErr w:type="spellEnd"/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309C" w:rsidRPr="00C6309C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33" w:type="dxa"/>
            <w:hideMark/>
          </w:tcPr>
          <w:p w:rsidR="00C6309C" w:rsidRPr="00C6309C" w:rsidRDefault="00C6309C" w:rsidP="00D40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C6309C" w:rsidRPr="00C6309C" w:rsidRDefault="00610BD0" w:rsidP="00D40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6309C"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ндивидуальный предприниматель</w:t>
            </w:r>
          </w:p>
        </w:tc>
      </w:tr>
      <w:tr w:rsidR="00C6309C" w:rsidRPr="00C6309C" w:rsidTr="00610BD0">
        <w:trPr>
          <w:trHeight w:val="900"/>
        </w:trPr>
        <w:tc>
          <w:tcPr>
            <w:tcW w:w="3011" w:type="dxa"/>
            <w:hideMark/>
          </w:tcPr>
          <w:p w:rsidR="0030410F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Игнатович </w:t>
            </w:r>
          </w:p>
          <w:p w:rsidR="00C6309C" w:rsidRPr="00C6309C" w:rsidRDefault="00C6309C" w:rsidP="00D4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533" w:type="dxa"/>
            <w:hideMark/>
          </w:tcPr>
          <w:p w:rsidR="00C6309C" w:rsidRPr="00C6309C" w:rsidRDefault="00C6309C" w:rsidP="00D40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C6309C" w:rsidRPr="00C6309C" w:rsidRDefault="00C6309C" w:rsidP="00D40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учредитель ООО «Аквамарин»</w:t>
            </w:r>
          </w:p>
        </w:tc>
      </w:tr>
    </w:tbl>
    <w:p w:rsidR="00FB0D72" w:rsidRPr="00135226" w:rsidRDefault="00FB0D72" w:rsidP="000367D3">
      <w:pPr>
        <w:pStyle w:val="1"/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226">
        <w:rPr>
          <w:rFonts w:ascii="Times New Roman" w:hAnsi="Times New Roman"/>
          <w:b/>
          <w:sz w:val="28"/>
          <w:szCs w:val="28"/>
        </w:rPr>
        <w:t>ПОВЕСТКА</w:t>
      </w:r>
      <w:r w:rsidR="002059E8">
        <w:rPr>
          <w:rFonts w:ascii="Times New Roman" w:hAnsi="Times New Roman"/>
          <w:b/>
          <w:sz w:val="28"/>
          <w:szCs w:val="28"/>
        </w:rPr>
        <w:t xml:space="preserve">  ДНЯ</w:t>
      </w:r>
      <w:r w:rsidRPr="00135226">
        <w:rPr>
          <w:rFonts w:ascii="Times New Roman" w:hAnsi="Times New Roman"/>
          <w:b/>
          <w:sz w:val="28"/>
          <w:szCs w:val="28"/>
        </w:rPr>
        <w:t xml:space="preserve"> </w:t>
      </w:r>
      <w:r w:rsidR="002059E8">
        <w:rPr>
          <w:rFonts w:ascii="Times New Roman" w:hAnsi="Times New Roman"/>
          <w:b/>
          <w:sz w:val="28"/>
          <w:szCs w:val="28"/>
        </w:rPr>
        <w:t xml:space="preserve"> </w:t>
      </w:r>
      <w:r w:rsidR="002A1D41">
        <w:rPr>
          <w:rFonts w:ascii="Times New Roman" w:hAnsi="Times New Roman"/>
          <w:b/>
          <w:sz w:val="28"/>
          <w:szCs w:val="28"/>
        </w:rPr>
        <w:t>ЗАСЕДАНИЯ</w:t>
      </w:r>
      <w:r w:rsidRPr="00135226">
        <w:rPr>
          <w:rFonts w:ascii="Times New Roman" w:hAnsi="Times New Roman"/>
          <w:b/>
          <w:sz w:val="28"/>
          <w:szCs w:val="28"/>
        </w:rPr>
        <w:t>:</w:t>
      </w:r>
    </w:p>
    <w:p w:rsidR="00FB0D72" w:rsidRPr="006F4710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59E8" w:rsidRDefault="002059E8" w:rsidP="00D62CD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62CD7">
        <w:rPr>
          <w:rFonts w:ascii="Times New Roman" w:hAnsi="Times New Roman"/>
          <w:b/>
          <w:sz w:val="28"/>
          <w:szCs w:val="28"/>
        </w:rPr>
        <w:t xml:space="preserve">Об итогах оценки Чукотского автономного округа в Национальном рейтинге состояния инвестиционного климата в субъектах Российской Федерации 2019 года и выработке </w:t>
      </w:r>
      <w:r w:rsidR="001807A4">
        <w:rPr>
          <w:rFonts w:ascii="Times New Roman" w:hAnsi="Times New Roman"/>
          <w:b/>
          <w:sz w:val="28"/>
          <w:szCs w:val="28"/>
        </w:rPr>
        <w:t xml:space="preserve">комплекса мер </w:t>
      </w:r>
      <w:r w:rsidRPr="00D62CD7">
        <w:rPr>
          <w:rFonts w:ascii="Times New Roman" w:hAnsi="Times New Roman"/>
          <w:b/>
          <w:sz w:val="28"/>
          <w:szCs w:val="28"/>
        </w:rPr>
        <w:t>в целях снижения административного давления на бизнес в Чукотском автономном округе.</w:t>
      </w:r>
    </w:p>
    <w:p w:rsidR="002059E8" w:rsidRDefault="002059E8" w:rsidP="006F471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924">
        <w:rPr>
          <w:rFonts w:ascii="Times New Roman" w:hAnsi="Times New Roman"/>
          <w:sz w:val="28"/>
          <w:szCs w:val="28"/>
        </w:rPr>
        <w:t>Кворум для проведения</w:t>
      </w:r>
      <w:r>
        <w:rPr>
          <w:rFonts w:ascii="Times New Roman" w:hAnsi="Times New Roman"/>
          <w:sz w:val="28"/>
          <w:szCs w:val="28"/>
        </w:rPr>
        <w:t xml:space="preserve"> заседания имеется, участвуют 16</w:t>
      </w:r>
      <w:r w:rsidRPr="0081692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</w:t>
      </w:r>
      <w:r w:rsidRPr="00816924">
        <w:rPr>
          <w:rFonts w:ascii="Times New Roman" w:hAnsi="Times New Roman"/>
          <w:sz w:val="28"/>
          <w:szCs w:val="28"/>
        </w:rPr>
        <w:t xml:space="preserve"> 29 членов 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816924">
        <w:rPr>
          <w:rFonts w:ascii="Times New Roman" w:hAnsi="Times New Roman"/>
          <w:sz w:val="28"/>
          <w:szCs w:val="28"/>
        </w:rPr>
        <w:t>по вопросам снижения административного давления на бизнес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24"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367D3" w:rsidRPr="006F4710" w:rsidRDefault="000367D3" w:rsidP="00B71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9E8" w:rsidRDefault="002059E8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нахождением в отпуске секретаря комиссии Давидюк Т.И. ведение протокола заседания поручено К</w:t>
      </w:r>
      <w:r w:rsidR="00D62CD7">
        <w:rPr>
          <w:rFonts w:ascii="Times New Roman" w:hAnsi="Times New Roman"/>
          <w:sz w:val="28"/>
          <w:szCs w:val="28"/>
        </w:rPr>
        <w:t>омпаниец Е.</w:t>
      </w:r>
      <w:r>
        <w:rPr>
          <w:rFonts w:ascii="Times New Roman" w:hAnsi="Times New Roman"/>
          <w:sz w:val="28"/>
          <w:szCs w:val="28"/>
        </w:rPr>
        <w:t>А.</w:t>
      </w:r>
    </w:p>
    <w:p w:rsidR="002059E8" w:rsidRDefault="002059E8" w:rsidP="00B71A2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3227" w:rsidRDefault="00FB0D72" w:rsidP="00B71A2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2642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610B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0410F">
        <w:rPr>
          <w:rFonts w:ascii="Times New Roman" w:hAnsi="Times New Roman"/>
          <w:sz w:val="28"/>
          <w:szCs w:val="28"/>
        </w:rPr>
        <w:t>Копина</w:t>
      </w:r>
      <w:proofErr w:type="spellEnd"/>
      <w:r w:rsidR="0030410F">
        <w:rPr>
          <w:rFonts w:ascii="Times New Roman" w:hAnsi="Times New Roman"/>
          <w:sz w:val="28"/>
          <w:szCs w:val="28"/>
        </w:rPr>
        <w:t xml:space="preserve"> </w:t>
      </w:r>
      <w:r w:rsidR="00610BD0">
        <w:rPr>
          <w:rFonts w:ascii="Times New Roman" w:hAnsi="Times New Roman"/>
          <w:sz w:val="28"/>
          <w:szCs w:val="28"/>
        </w:rPr>
        <w:t>Р.В.</w:t>
      </w:r>
      <w:r w:rsidR="0030410F">
        <w:rPr>
          <w:rFonts w:ascii="Times New Roman" w:hAnsi="Times New Roman"/>
          <w:sz w:val="28"/>
          <w:szCs w:val="28"/>
        </w:rPr>
        <w:t xml:space="preserve">, </w:t>
      </w:r>
      <w:r w:rsidRPr="00AC7F37">
        <w:rPr>
          <w:rFonts w:ascii="Times New Roman" w:hAnsi="Times New Roman"/>
          <w:sz w:val="28"/>
          <w:szCs w:val="28"/>
        </w:rPr>
        <w:t xml:space="preserve">Калинову А.А., </w:t>
      </w:r>
      <w:r w:rsidR="00B12F9F">
        <w:rPr>
          <w:rFonts w:ascii="Times New Roman" w:hAnsi="Times New Roman"/>
          <w:sz w:val="28"/>
          <w:szCs w:val="28"/>
        </w:rPr>
        <w:t>Компаниец Е.А.</w:t>
      </w:r>
      <w:r w:rsidR="00610BD0">
        <w:rPr>
          <w:rFonts w:ascii="Times New Roman" w:hAnsi="Times New Roman"/>
          <w:sz w:val="28"/>
          <w:szCs w:val="28"/>
        </w:rPr>
        <w:t>, Кулика Н.И.</w:t>
      </w:r>
      <w:r w:rsidR="00D73227">
        <w:rPr>
          <w:rFonts w:ascii="Times New Roman" w:hAnsi="Times New Roman"/>
          <w:sz w:val="28"/>
          <w:szCs w:val="28"/>
        </w:rPr>
        <w:t>,</w:t>
      </w:r>
      <w:r w:rsidR="001C0C90">
        <w:rPr>
          <w:rFonts w:ascii="Times New Roman" w:hAnsi="Times New Roman"/>
          <w:sz w:val="28"/>
          <w:szCs w:val="28"/>
        </w:rPr>
        <w:t xml:space="preserve"> </w:t>
      </w:r>
      <w:r w:rsidR="00D73227">
        <w:rPr>
          <w:rFonts w:ascii="Times New Roman" w:hAnsi="Times New Roman"/>
          <w:sz w:val="28"/>
          <w:szCs w:val="28"/>
        </w:rPr>
        <w:t xml:space="preserve">Прохорова К.С., Данилова </w:t>
      </w:r>
      <w:r w:rsidR="00CE4004">
        <w:rPr>
          <w:rFonts w:ascii="Times New Roman" w:hAnsi="Times New Roman"/>
          <w:sz w:val="28"/>
          <w:szCs w:val="28"/>
        </w:rPr>
        <w:t>В.И.</w:t>
      </w:r>
      <w:r w:rsidR="00D73227">
        <w:rPr>
          <w:rFonts w:ascii="Times New Roman" w:hAnsi="Times New Roman"/>
          <w:sz w:val="28"/>
          <w:szCs w:val="28"/>
        </w:rPr>
        <w:t>, Семенихина А.В., Пахомова Ю.П.,</w:t>
      </w:r>
      <w:r w:rsidR="001C0C90">
        <w:rPr>
          <w:rFonts w:ascii="Times New Roman" w:hAnsi="Times New Roman"/>
          <w:sz w:val="28"/>
          <w:szCs w:val="28"/>
        </w:rPr>
        <w:t xml:space="preserve"> </w:t>
      </w:r>
      <w:r w:rsidR="00D73227">
        <w:rPr>
          <w:rFonts w:ascii="Times New Roman" w:hAnsi="Times New Roman"/>
          <w:sz w:val="28"/>
          <w:szCs w:val="28"/>
        </w:rPr>
        <w:t>Андросову</w:t>
      </w:r>
      <w:r w:rsidR="00CE4004">
        <w:rPr>
          <w:rFonts w:ascii="Times New Roman" w:hAnsi="Times New Roman"/>
          <w:sz w:val="28"/>
          <w:szCs w:val="28"/>
        </w:rPr>
        <w:t xml:space="preserve"> Н.В., Николаева Л.А., Савченко С.Л.</w:t>
      </w:r>
    </w:p>
    <w:p w:rsidR="00D62CD7" w:rsidRPr="00D62CD7" w:rsidRDefault="00CE4004" w:rsidP="000367D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Копин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Р.В. – открыл заседание, отметив</w:t>
      </w:r>
      <w:r w:rsidR="00D62CD7">
        <w:rPr>
          <w:rFonts w:ascii="Times New Roman" w:hAnsi="Times New Roman"/>
          <w:sz w:val="28"/>
          <w:szCs w:val="28"/>
        </w:rPr>
        <w:t>,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CD7">
        <w:rPr>
          <w:rFonts w:ascii="Times New Roman" w:eastAsia="Times New Roman" w:hAnsi="Times New Roman"/>
          <w:sz w:val="28"/>
          <w:szCs w:val="28"/>
          <w:lang w:eastAsia="ru-RU"/>
        </w:rPr>
        <w:t>что п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о итогам Национального рейтинга состояния инвестиционного климата в регионах Чукотский автономный округ при общей положительной динамике показал ухудшение результатов по блоку показателей административного давления на бизнес. </w:t>
      </w:r>
      <w:r w:rsid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показатели оцениваются в опросном порядке, </w:t>
      </w:r>
      <w:r w:rsid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1807A4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t>ть, что предпринимаемые меры по оптимизации контрольно-надзорных процессов, регистрационной и разрешительной деятельности недостаточны для создания комфортной среды для развития бизнеса.</w:t>
      </w:r>
      <w:r w:rsid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t>Предл</w:t>
      </w:r>
      <w:r w:rsid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ожил </w:t>
      </w:r>
      <w:r w:rsidR="00D62CD7" w:rsidRPr="00D62CD7">
        <w:rPr>
          <w:rFonts w:ascii="Times New Roman" w:eastAsia="Times New Roman" w:hAnsi="Times New Roman"/>
          <w:sz w:val="28"/>
          <w:szCs w:val="28"/>
          <w:lang w:eastAsia="ru-RU"/>
        </w:rPr>
        <w:t>обсудить результаты Национального рейтинга, ход внедрения целевой модели «Осуществление контрольно-надзорной деятельности» и выработать комплекс мер в целях обеспечения снижения необоснованной нагрузки на бизнес</w:t>
      </w:r>
      <w:r w:rsid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округе со стороны контролеров всех уровней.</w:t>
      </w:r>
    </w:p>
    <w:p w:rsidR="00B71A2B" w:rsidRDefault="00FB0D72" w:rsidP="00B71A2B">
      <w:pPr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F37">
        <w:rPr>
          <w:rFonts w:ascii="Times New Roman" w:hAnsi="Times New Roman"/>
          <w:sz w:val="28"/>
          <w:szCs w:val="28"/>
        </w:rPr>
        <w:t xml:space="preserve">Калинова А.А. – </w:t>
      </w:r>
      <w:r w:rsidR="0031465B">
        <w:rPr>
          <w:rFonts w:ascii="Times New Roman" w:hAnsi="Times New Roman"/>
          <w:sz w:val="28"/>
          <w:szCs w:val="28"/>
        </w:rPr>
        <w:t>проинформировала о</w:t>
      </w:r>
      <w:r w:rsidR="00470300">
        <w:rPr>
          <w:rFonts w:ascii="Times New Roman" w:hAnsi="Times New Roman"/>
          <w:sz w:val="28"/>
          <w:szCs w:val="28"/>
        </w:rPr>
        <w:t>б</w:t>
      </w:r>
      <w:r w:rsidR="0031465B">
        <w:rPr>
          <w:rFonts w:ascii="Times New Roman" w:hAnsi="Times New Roman"/>
          <w:sz w:val="28"/>
          <w:szCs w:val="28"/>
        </w:rPr>
        <w:t xml:space="preserve"> итогах</w:t>
      </w:r>
      <w:r w:rsidR="00470300" w:rsidRPr="004703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30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Чукотского автономного округа по результатам </w:t>
      </w:r>
      <w:r w:rsidR="00470300" w:rsidRPr="00D62CD7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Национального рейтинга состояния </w:t>
      </w:r>
      <w:r w:rsidR="00470300" w:rsidRPr="00470300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инвестиционного климата в субъектах Российской Федерации в 2019 году. </w:t>
      </w:r>
      <w:r w:rsidR="00D62CD7" w:rsidRPr="00470300">
        <w:rPr>
          <w:rFonts w:ascii="Times New Roman" w:hAnsi="Times New Roman"/>
          <w:sz w:val="28"/>
          <w:szCs w:val="28"/>
        </w:rPr>
        <w:t>Чукотка заняла 78 место, улучшив результат по сравн</w:t>
      </w:r>
      <w:r w:rsidR="00B71A2B">
        <w:rPr>
          <w:rFonts w:ascii="Times New Roman" w:hAnsi="Times New Roman"/>
          <w:sz w:val="28"/>
          <w:szCs w:val="28"/>
        </w:rPr>
        <w:t>ению с 2018 годом на 4 позиции</w:t>
      </w:r>
      <w:r w:rsidR="00D62CD7" w:rsidRPr="00470300">
        <w:rPr>
          <w:rFonts w:ascii="Times New Roman" w:hAnsi="Times New Roman"/>
          <w:sz w:val="28"/>
          <w:szCs w:val="28"/>
        </w:rPr>
        <w:t xml:space="preserve">. </w:t>
      </w:r>
      <w:r w:rsidR="00470300" w:rsidRPr="00D62CD7">
        <w:rPr>
          <w:rFonts w:ascii="Times New Roman" w:hAnsi="Times New Roman"/>
          <w:sz w:val="28"/>
          <w:szCs w:val="28"/>
        </w:rPr>
        <w:t xml:space="preserve">По 14 показателям </w:t>
      </w:r>
      <w:r w:rsidR="00470300" w:rsidRPr="00470300">
        <w:rPr>
          <w:rFonts w:ascii="Times New Roman" w:hAnsi="Times New Roman"/>
          <w:sz w:val="28"/>
          <w:szCs w:val="28"/>
        </w:rPr>
        <w:t>и</w:t>
      </w:r>
      <w:r w:rsidR="00470300" w:rsidRPr="00D62CD7">
        <w:rPr>
          <w:rFonts w:ascii="Times New Roman" w:hAnsi="Times New Roman"/>
          <w:sz w:val="28"/>
          <w:szCs w:val="28"/>
        </w:rPr>
        <w:t xml:space="preserve">з 44 </w:t>
      </w:r>
      <w:r w:rsidR="00470300">
        <w:rPr>
          <w:rFonts w:ascii="Times New Roman" w:hAnsi="Times New Roman"/>
          <w:sz w:val="28"/>
          <w:szCs w:val="28"/>
        </w:rPr>
        <w:t>получена высшая оценка</w:t>
      </w:r>
      <w:r w:rsidR="00470300" w:rsidRPr="00D62CD7">
        <w:rPr>
          <w:rFonts w:ascii="Times New Roman" w:hAnsi="Times New Roman"/>
          <w:sz w:val="28"/>
          <w:szCs w:val="28"/>
        </w:rPr>
        <w:t xml:space="preserve">, </w:t>
      </w:r>
      <w:r w:rsidR="00B12AE9" w:rsidRPr="00D62CD7">
        <w:rPr>
          <w:rFonts w:ascii="Times New Roman" w:hAnsi="Times New Roman"/>
          <w:sz w:val="28"/>
          <w:szCs w:val="28"/>
        </w:rPr>
        <w:t xml:space="preserve">по 8 </w:t>
      </w:r>
      <w:r w:rsidR="00DA639E">
        <w:rPr>
          <w:rFonts w:ascii="Times New Roman" w:hAnsi="Times New Roman"/>
          <w:sz w:val="28"/>
          <w:szCs w:val="28"/>
        </w:rPr>
        <w:t xml:space="preserve">– </w:t>
      </w:r>
      <w:r w:rsidR="00B12AE9" w:rsidRPr="00470300">
        <w:rPr>
          <w:rFonts w:ascii="Times New Roman" w:hAnsi="Times New Roman"/>
          <w:sz w:val="28"/>
          <w:szCs w:val="28"/>
        </w:rPr>
        <w:t>улучшены</w:t>
      </w:r>
      <w:r w:rsidR="00B12AE9" w:rsidRPr="00D62CD7">
        <w:rPr>
          <w:rFonts w:ascii="Times New Roman" w:hAnsi="Times New Roman"/>
          <w:sz w:val="28"/>
          <w:szCs w:val="28"/>
        </w:rPr>
        <w:t xml:space="preserve"> позиции</w:t>
      </w:r>
      <w:r w:rsidR="00B12AE9" w:rsidRPr="00470300">
        <w:rPr>
          <w:rFonts w:ascii="Times New Roman" w:hAnsi="Times New Roman"/>
          <w:sz w:val="28"/>
          <w:szCs w:val="28"/>
        </w:rPr>
        <w:t>, п</w:t>
      </w:r>
      <w:r w:rsidR="00B12AE9" w:rsidRPr="00D62CD7">
        <w:rPr>
          <w:rFonts w:ascii="Times New Roman" w:hAnsi="Times New Roman"/>
          <w:sz w:val="28"/>
          <w:szCs w:val="28"/>
        </w:rPr>
        <w:t xml:space="preserve">о 18 </w:t>
      </w:r>
      <w:r w:rsidR="00B12AE9">
        <w:rPr>
          <w:rFonts w:ascii="Times New Roman" w:hAnsi="Times New Roman"/>
          <w:sz w:val="28"/>
          <w:szCs w:val="28"/>
        </w:rPr>
        <w:t xml:space="preserve">– </w:t>
      </w:r>
      <w:r w:rsidR="00B12AE9" w:rsidRPr="00470300">
        <w:rPr>
          <w:rFonts w:ascii="Times New Roman" w:hAnsi="Times New Roman"/>
          <w:sz w:val="28"/>
          <w:szCs w:val="28"/>
        </w:rPr>
        <w:t>отмечается стабильная динамика</w:t>
      </w:r>
      <w:r w:rsidR="00B12AE9">
        <w:rPr>
          <w:rFonts w:ascii="Times New Roman" w:hAnsi="Times New Roman"/>
          <w:sz w:val="28"/>
          <w:szCs w:val="28"/>
        </w:rPr>
        <w:t>,</w:t>
      </w:r>
      <w:r w:rsidR="00B12AE9" w:rsidRPr="00D62CD7">
        <w:rPr>
          <w:rFonts w:ascii="Times New Roman" w:hAnsi="Times New Roman"/>
          <w:sz w:val="28"/>
          <w:szCs w:val="28"/>
        </w:rPr>
        <w:t xml:space="preserve"> </w:t>
      </w:r>
      <w:r w:rsidR="00470300" w:rsidRPr="00D62CD7">
        <w:rPr>
          <w:rFonts w:ascii="Times New Roman" w:hAnsi="Times New Roman"/>
          <w:sz w:val="28"/>
          <w:szCs w:val="28"/>
        </w:rPr>
        <w:t xml:space="preserve">в 2 раза сократилось число неоценённых показателей </w:t>
      </w:r>
      <w:r w:rsidR="00B12AE9">
        <w:rPr>
          <w:rFonts w:ascii="Times New Roman" w:hAnsi="Times New Roman"/>
          <w:sz w:val="28"/>
          <w:szCs w:val="28"/>
        </w:rPr>
        <w:t>(</w:t>
      </w:r>
      <w:r w:rsidR="00470300" w:rsidRPr="00D62CD7">
        <w:rPr>
          <w:rFonts w:ascii="Times New Roman" w:hAnsi="Times New Roman"/>
          <w:sz w:val="28"/>
          <w:szCs w:val="28"/>
        </w:rPr>
        <w:t>с 15 до 8</w:t>
      </w:r>
      <w:r w:rsidR="00B12AE9">
        <w:rPr>
          <w:rFonts w:ascii="Times New Roman" w:hAnsi="Times New Roman"/>
          <w:sz w:val="28"/>
          <w:szCs w:val="28"/>
        </w:rPr>
        <w:t>)</w:t>
      </w:r>
      <w:r w:rsidR="00D62CD7" w:rsidRPr="00D62CD7">
        <w:rPr>
          <w:rFonts w:ascii="Times New Roman" w:hAnsi="Times New Roman"/>
          <w:sz w:val="28"/>
          <w:szCs w:val="28"/>
        </w:rPr>
        <w:t>.</w:t>
      </w:r>
    </w:p>
    <w:p w:rsidR="001807A4" w:rsidRDefault="00B71A2B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07A4">
        <w:rPr>
          <w:rFonts w:ascii="Times New Roman" w:hAnsi="Times New Roman"/>
          <w:sz w:val="28"/>
          <w:szCs w:val="28"/>
        </w:rPr>
        <w:t>ри этом п</w:t>
      </w:r>
      <w:r w:rsidR="00470300">
        <w:rPr>
          <w:rFonts w:ascii="Times New Roman" w:hAnsi="Times New Roman"/>
          <w:sz w:val="28"/>
          <w:szCs w:val="28"/>
        </w:rPr>
        <w:t>о</w:t>
      </w:r>
      <w:r w:rsidR="00D62CD7" w:rsidRPr="00D62CD7">
        <w:rPr>
          <w:rFonts w:ascii="Times New Roman" w:hAnsi="Times New Roman"/>
          <w:sz w:val="28"/>
          <w:szCs w:val="28"/>
        </w:rPr>
        <w:t xml:space="preserve"> 7 показателям наблюдается снижение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D62CD7" w:rsidRPr="00D62CD7">
        <w:rPr>
          <w:rFonts w:ascii="Times New Roman" w:hAnsi="Times New Roman"/>
          <w:sz w:val="28"/>
          <w:szCs w:val="28"/>
        </w:rPr>
        <w:t>А3</w:t>
      </w:r>
      <w:r w:rsidR="001807A4">
        <w:rPr>
          <w:rFonts w:ascii="Times New Roman" w:hAnsi="Times New Roman"/>
          <w:sz w:val="28"/>
          <w:szCs w:val="28"/>
        </w:rPr>
        <w:t>.</w:t>
      </w:r>
      <w:r w:rsidR="00D62CD7" w:rsidRPr="00D62CD7">
        <w:rPr>
          <w:rFonts w:ascii="Times New Roman" w:hAnsi="Times New Roman"/>
          <w:sz w:val="28"/>
          <w:szCs w:val="28"/>
        </w:rPr>
        <w:t>1</w:t>
      </w:r>
      <w:r w:rsidR="001807A4">
        <w:rPr>
          <w:rFonts w:ascii="Times New Roman" w:hAnsi="Times New Roman"/>
          <w:sz w:val="28"/>
          <w:szCs w:val="28"/>
        </w:rPr>
        <w:t>,</w:t>
      </w:r>
      <w:r w:rsidR="00D62CD7" w:rsidRPr="00D62CD7">
        <w:rPr>
          <w:rFonts w:ascii="Times New Roman" w:hAnsi="Times New Roman"/>
          <w:sz w:val="28"/>
          <w:szCs w:val="28"/>
        </w:rPr>
        <w:t xml:space="preserve"> </w:t>
      </w:r>
      <w:r w:rsidR="001807A4" w:rsidRPr="00D62CD7">
        <w:rPr>
          <w:rFonts w:ascii="Times New Roman" w:hAnsi="Times New Roman"/>
          <w:sz w:val="28"/>
          <w:szCs w:val="28"/>
        </w:rPr>
        <w:t xml:space="preserve">А3.3 </w:t>
      </w:r>
      <w:r w:rsidR="00D62CD7" w:rsidRPr="00D62CD7">
        <w:rPr>
          <w:rFonts w:ascii="Times New Roman" w:hAnsi="Times New Roman"/>
          <w:sz w:val="28"/>
          <w:szCs w:val="28"/>
        </w:rPr>
        <w:t>(время регистрации прав собственности</w:t>
      </w:r>
      <w:r w:rsidR="001807A4">
        <w:rPr>
          <w:rFonts w:ascii="Times New Roman" w:hAnsi="Times New Roman"/>
          <w:sz w:val="28"/>
          <w:szCs w:val="28"/>
        </w:rPr>
        <w:t xml:space="preserve">, </w:t>
      </w:r>
      <w:r w:rsidR="00D62CD7" w:rsidRPr="00D62CD7">
        <w:rPr>
          <w:rFonts w:ascii="Times New Roman" w:hAnsi="Times New Roman"/>
          <w:sz w:val="28"/>
          <w:szCs w:val="28"/>
        </w:rPr>
        <w:t>регистрация прав на недвижимое имущество), Б2.1, Б2.2 и Б2.3 (административное давление на бизнес), Г2.4</w:t>
      </w:r>
      <w:r w:rsidR="001807A4">
        <w:rPr>
          <w:rFonts w:ascii="Times New Roman" w:hAnsi="Times New Roman"/>
          <w:sz w:val="28"/>
          <w:szCs w:val="28"/>
        </w:rPr>
        <w:t>,</w:t>
      </w:r>
      <w:r w:rsidR="00D62CD7" w:rsidRPr="00D62CD7">
        <w:rPr>
          <w:rFonts w:ascii="Times New Roman" w:hAnsi="Times New Roman"/>
          <w:sz w:val="28"/>
          <w:szCs w:val="28"/>
        </w:rPr>
        <w:t xml:space="preserve"> </w:t>
      </w:r>
      <w:r w:rsidR="001807A4" w:rsidRPr="00D62CD7">
        <w:rPr>
          <w:rFonts w:ascii="Times New Roman" w:hAnsi="Times New Roman"/>
          <w:sz w:val="28"/>
          <w:szCs w:val="28"/>
        </w:rPr>
        <w:t xml:space="preserve">Г4.1 </w:t>
      </w:r>
      <w:r w:rsidR="00D62CD7" w:rsidRPr="00D62CD7">
        <w:rPr>
          <w:rFonts w:ascii="Times New Roman" w:hAnsi="Times New Roman"/>
          <w:sz w:val="28"/>
          <w:szCs w:val="28"/>
        </w:rPr>
        <w:t>(инфраструктура поддержки МСП,</w:t>
      </w:r>
      <w:r w:rsidR="001807A4">
        <w:rPr>
          <w:rFonts w:ascii="Times New Roman" w:hAnsi="Times New Roman"/>
          <w:sz w:val="28"/>
          <w:szCs w:val="28"/>
        </w:rPr>
        <w:t xml:space="preserve"> </w:t>
      </w:r>
      <w:r w:rsidR="00D62CD7" w:rsidRPr="00D62CD7">
        <w:rPr>
          <w:rFonts w:ascii="Times New Roman" w:hAnsi="Times New Roman"/>
          <w:sz w:val="28"/>
          <w:szCs w:val="28"/>
        </w:rPr>
        <w:t>доступность кредитных ресурсов)</w:t>
      </w:r>
      <w:r w:rsidR="001807A4">
        <w:rPr>
          <w:rFonts w:ascii="Times New Roman" w:hAnsi="Times New Roman"/>
          <w:sz w:val="28"/>
          <w:szCs w:val="28"/>
        </w:rPr>
        <w:t>.</w:t>
      </w:r>
    </w:p>
    <w:p w:rsidR="00D62CD7" w:rsidRPr="00D62CD7" w:rsidRDefault="00B71A2B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F68DE">
        <w:rPr>
          <w:rFonts w:ascii="Times New Roman" w:hAnsi="Times New Roman"/>
          <w:sz w:val="28"/>
          <w:szCs w:val="28"/>
        </w:rPr>
        <w:t>аибол</w:t>
      </w:r>
      <w:r>
        <w:rPr>
          <w:rFonts w:ascii="Times New Roman" w:hAnsi="Times New Roman"/>
          <w:sz w:val="28"/>
          <w:szCs w:val="28"/>
        </w:rPr>
        <w:t xml:space="preserve">ьший </w:t>
      </w:r>
      <w:r w:rsidR="00470300" w:rsidRPr="00470300">
        <w:rPr>
          <w:rFonts w:ascii="Times New Roman" w:hAnsi="Times New Roman"/>
          <w:sz w:val="28"/>
          <w:szCs w:val="28"/>
        </w:rPr>
        <w:t>спад</w:t>
      </w:r>
      <w:r w:rsidR="00D62CD7" w:rsidRPr="00D62CD7">
        <w:rPr>
          <w:rFonts w:ascii="Times New Roman" w:hAnsi="Times New Roman"/>
          <w:sz w:val="28"/>
          <w:szCs w:val="28"/>
        </w:rPr>
        <w:t xml:space="preserve"> отмеч</w:t>
      </w:r>
      <w:r>
        <w:rPr>
          <w:rFonts w:ascii="Times New Roman" w:hAnsi="Times New Roman"/>
          <w:sz w:val="28"/>
          <w:szCs w:val="28"/>
        </w:rPr>
        <w:t xml:space="preserve">ен </w:t>
      </w:r>
      <w:r w:rsidR="003F68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  <w:r w:rsidR="00D62CD7" w:rsidRPr="00D62CD7">
        <w:rPr>
          <w:rFonts w:ascii="Times New Roman" w:hAnsi="Times New Roman"/>
          <w:sz w:val="28"/>
          <w:szCs w:val="28"/>
        </w:rPr>
        <w:t xml:space="preserve"> </w:t>
      </w:r>
      <w:r w:rsidR="003F68DE">
        <w:rPr>
          <w:rFonts w:ascii="Times New Roman" w:hAnsi="Times New Roman"/>
          <w:sz w:val="28"/>
          <w:szCs w:val="28"/>
        </w:rPr>
        <w:t>«А</w:t>
      </w:r>
      <w:r w:rsidR="00470300" w:rsidRPr="00470300">
        <w:rPr>
          <w:rFonts w:ascii="Times New Roman" w:hAnsi="Times New Roman"/>
          <w:sz w:val="28"/>
          <w:szCs w:val="28"/>
        </w:rPr>
        <w:t>дминистративное</w:t>
      </w:r>
      <w:r w:rsidR="00D62CD7" w:rsidRPr="00D62CD7">
        <w:rPr>
          <w:rFonts w:ascii="Times New Roman" w:hAnsi="Times New Roman"/>
          <w:sz w:val="28"/>
          <w:szCs w:val="28"/>
        </w:rPr>
        <w:t xml:space="preserve"> давлени</w:t>
      </w:r>
      <w:r w:rsidR="00470300" w:rsidRPr="00470300">
        <w:rPr>
          <w:rFonts w:ascii="Times New Roman" w:hAnsi="Times New Roman"/>
          <w:sz w:val="28"/>
          <w:szCs w:val="28"/>
        </w:rPr>
        <w:t>е</w:t>
      </w:r>
      <w:r w:rsidR="00D62CD7" w:rsidRPr="00D62CD7">
        <w:rPr>
          <w:rFonts w:ascii="Times New Roman" w:hAnsi="Times New Roman"/>
          <w:sz w:val="28"/>
          <w:szCs w:val="28"/>
        </w:rPr>
        <w:t xml:space="preserve"> на бизнес</w:t>
      </w:r>
      <w:r w:rsidR="003F68DE">
        <w:rPr>
          <w:rFonts w:ascii="Times New Roman" w:hAnsi="Times New Roman"/>
          <w:sz w:val="28"/>
          <w:szCs w:val="28"/>
        </w:rPr>
        <w:t>»</w:t>
      </w:r>
      <w:r w:rsidR="00D62CD7" w:rsidRPr="00D62CD7">
        <w:rPr>
          <w:rFonts w:ascii="Times New Roman" w:hAnsi="Times New Roman"/>
          <w:sz w:val="28"/>
          <w:szCs w:val="28"/>
        </w:rPr>
        <w:t>.</w:t>
      </w:r>
      <w:r w:rsidR="001807A4">
        <w:rPr>
          <w:rFonts w:ascii="Times New Roman" w:hAnsi="Times New Roman"/>
          <w:sz w:val="28"/>
          <w:szCs w:val="28"/>
        </w:rPr>
        <w:t xml:space="preserve"> </w:t>
      </w:r>
      <w:r w:rsidR="003E1576">
        <w:rPr>
          <w:rFonts w:ascii="Times New Roman" w:hAnsi="Times New Roman"/>
          <w:sz w:val="28"/>
          <w:szCs w:val="28"/>
        </w:rPr>
        <w:t>П</w:t>
      </w:r>
      <w:r w:rsidR="003E1576" w:rsidRPr="00D62CD7">
        <w:rPr>
          <w:rFonts w:ascii="Times New Roman" w:hAnsi="Times New Roman"/>
          <w:sz w:val="28"/>
          <w:szCs w:val="28"/>
        </w:rPr>
        <w:t xml:space="preserve">о </w:t>
      </w:r>
      <w:r w:rsidR="001807A4">
        <w:rPr>
          <w:rFonts w:ascii="Times New Roman" w:hAnsi="Times New Roman"/>
          <w:sz w:val="28"/>
          <w:szCs w:val="28"/>
        </w:rPr>
        <w:t xml:space="preserve">результатам </w:t>
      </w:r>
      <w:r w:rsidR="003E1576" w:rsidRPr="00D62CD7">
        <w:rPr>
          <w:rFonts w:ascii="Times New Roman" w:hAnsi="Times New Roman"/>
          <w:sz w:val="28"/>
          <w:szCs w:val="28"/>
        </w:rPr>
        <w:t>опрос</w:t>
      </w:r>
      <w:r w:rsidR="001807A4">
        <w:rPr>
          <w:rFonts w:ascii="Times New Roman" w:hAnsi="Times New Roman"/>
          <w:sz w:val="28"/>
          <w:szCs w:val="28"/>
        </w:rPr>
        <w:t xml:space="preserve">а </w:t>
      </w:r>
      <w:r w:rsidR="003E1576" w:rsidRPr="00D62CD7">
        <w:rPr>
          <w:rFonts w:ascii="Times New Roman" w:hAnsi="Times New Roman"/>
          <w:sz w:val="28"/>
          <w:szCs w:val="28"/>
        </w:rPr>
        <w:t>предпринимательского сообщества</w:t>
      </w:r>
      <w:r w:rsidR="003E1576">
        <w:rPr>
          <w:rFonts w:ascii="Times New Roman" w:hAnsi="Times New Roman"/>
          <w:sz w:val="28"/>
          <w:szCs w:val="28"/>
        </w:rPr>
        <w:t xml:space="preserve"> </w:t>
      </w:r>
      <w:r w:rsidR="00D62CD7" w:rsidRPr="00D62CD7">
        <w:rPr>
          <w:rFonts w:ascii="Times New Roman" w:hAnsi="Times New Roman"/>
          <w:sz w:val="28"/>
          <w:szCs w:val="28"/>
        </w:rPr>
        <w:t>количество запрошенных дополнительных</w:t>
      </w:r>
      <w:r w:rsidR="00B12AE9">
        <w:rPr>
          <w:rFonts w:ascii="Times New Roman" w:hAnsi="Times New Roman"/>
          <w:sz w:val="28"/>
          <w:szCs w:val="28"/>
        </w:rPr>
        <w:t xml:space="preserve"> документов </w:t>
      </w:r>
      <w:r w:rsidR="003F68DE" w:rsidRPr="00D62CD7">
        <w:rPr>
          <w:rFonts w:ascii="Times New Roman" w:hAnsi="Times New Roman"/>
          <w:sz w:val="28"/>
          <w:szCs w:val="28"/>
        </w:rPr>
        <w:t>увел</w:t>
      </w:r>
      <w:r w:rsidR="003F68DE">
        <w:rPr>
          <w:rFonts w:ascii="Times New Roman" w:hAnsi="Times New Roman"/>
          <w:sz w:val="28"/>
          <w:szCs w:val="28"/>
        </w:rPr>
        <w:t>ичилось в 5  раз до 3,3 шт</w:t>
      </w:r>
      <w:r w:rsidR="003E1576">
        <w:rPr>
          <w:rFonts w:ascii="Times New Roman" w:hAnsi="Times New Roman"/>
          <w:sz w:val="28"/>
          <w:szCs w:val="28"/>
        </w:rPr>
        <w:t xml:space="preserve">ук в </w:t>
      </w:r>
      <w:r w:rsidR="00B12AE9">
        <w:rPr>
          <w:rFonts w:ascii="Times New Roman" w:hAnsi="Times New Roman"/>
          <w:sz w:val="28"/>
          <w:szCs w:val="28"/>
        </w:rPr>
        <w:t xml:space="preserve">год, </w:t>
      </w:r>
      <w:r w:rsidR="003E1576">
        <w:rPr>
          <w:rFonts w:ascii="Times New Roman" w:hAnsi="Times New Roman"/>
          <w:sz w:val="28"/>
          <w:szCs w:val="28"/>
        </w:rPr>
        <w:t>с</w:t>
      </w:r>
      <w:r w:rsidR="003F68DE" w:rsidRPr="00D62CD7">
        <w:rPr>
          <w:rFonts w:ascii="Times New Roman" w:hAnsi="Times New Roman"/>
          <w:sz w:val="28"/>
          <w:szCs w:val="28"/>
        </w:rPr>
        <w:t>реднее количество контрольно-надзорных мероприятий увеличилось на 24% до 2,29 шт</w:t>
      </w:r>
      <w:r w:rsidR="003E1576">
        <w:rPr>
          <w:rFonts w:ascii="Times New Roman" w:hAnsi="Times New Roman"/>
          <w:sz w:val="28"/>
          <w:szCs w:val="28"/>
        </w:rPr>
        <w:t>ук</w:t>
      </w:r>
      <w:r w:rsidR="00DA639E" w:rsidRPr="00DA639E">
        <w:rPr>
          <w:rFonts w:ascii="Times New Roman" w:hAnsi="Times New Roman"/>
          <w:sz w:val="28"/>
          <w:szCs w:val="28"/>
        </w:rPr>
        <w:t xml:space="preserve"> </w:t>
      </w:r>
      <w:r w:rsidR="00DA639E" w:rsidRPr="00D62CD7">
        <w:rPr>
          <w:rFonts w:ascii="Times New Roman" w:hAnsi="Times New Roman"/>
          <w:sz w:val="28"/>
          <w:szCs w:val="28"/>
        </w:rPr>
        <w:t>в год</w:t>
      </w:r>
      <w:r w:rsidR="00765450">
        <w:rPr>
          <w:rFonts w:ascii="Times New Roman" w:hAnsi="Times New Roman"/>
          <w:sz w:val="28"/>
          <w:szCs w:val="28"/>
        </w:rPr>
        <w:t>.</w:t>
      </w:r>
      <w:r w:rsidR="003F68DE" w:rsidRPr="00D62CD7">
        <w:rPr>
          <w:rFonts w:ascii="Times New Roman" w:hAnsi="Times New Roman"/>
          <w:sz w:val="28"/>
          <w:szCs w:val="28"/>
        </w:rPr>
        <w:t xml:space="preserve"> </w:t>
      </w:r>
      <w:r w:rsidR="00D62CD7" w:rsidRPr="00D62CD7">
        <w:rPr>
          <w:rFonts w:ascii="Times New Roman" w:hAnsi="Times New Roman"/>
          <w:sz w:val="28"/>
          <w:szCs w:val="28"/>
        </w:rPr>
        <w:t xml:space="preserve">Наибольшая доля проверок респондентов </w:t>
      </w:r>
      <w:r w:rsidR="00607DEB">
        <w:rPr>
          <w:rFonts w:ascii="Times New Roman" w:hAnsi="Times New Roman"/>
          <w:sz w:val="28"/>
          <w:szCs w:val="28"/>
        </w:rPr>
        <w:t xml:space="preserve">отмечена со стороны органов </w:t>
      </w:r>
      <w:r w:rsidR="00DA639E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– 37% и</w:t>
      </w:r>
      <w:r w:rsidR="003E1576">
        <w:rPr>
          <w:rFonts w:ascii="Times New Roman" w:hAnsi="Times New Roman"/>
          <w:sz w:val="28"/>
          <w:szCs w:val="28"/>
        </w:rPr>
        <w:t xml:space="preserve"> органов</w:t>
      </w:r>
      <w:r w:rsidR="00D62CD7" w:rsidRPr="00D62CD7">
        <w:rPr>
          <w:rFonts w:ascii="Times New Roman" w:hAnsi="Times New Roman"/>
          <w:sz w:val="28"/>
          <w:szCs w:val="28"/>
        </w:rPr>
        <w:t xml:space="preserve"> Прокуратуры – 37%</w:t>
      </w:r>
      <w:r w:rsidR="00765450">
        <w:rPr>
          <w:rFonts w:ascii="Times New Roman" w:hAnsi="Times New Roman"/>
          <w:sz w:val="28"/>
          <w:szCs w:val="28"/>
        </w:rPr>
        <w:t>;</w:t>
      </w:r>
      <w:r w:rsidR="00607DEB">
        <w:rPr>
          <w:rFonts w:ascii="Times New Roman" w:hAnsi="Times New Roman"/>
          <w:sz w:val="28"/>
          <w:szCs w:val="28"/>
        </w:rPr>
        <w:t xml:space="preserve"> </w:t>
      </w:r>
      <w:r w:rsidR="00765450">
        <w:rPr>
          <w:rFonts w:ascii="Times New Roman" w:hAnsi="Times New Roman"/>
          <w:sz w:val="28"/>
          <w:szCs w:val="28"/>
        </w:rPr>
        <w:t>на вторых позициях:</w:t>
      </w:r>
      <w:r w:rsidR="0060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CD7" w:rsidRPr="00D62CD7">
        <w:rPr>
          <w:rFonts w:ascii="Times New Roman" w:hAnsi="Times New Roman"/>
          <w:sz w:val="28"/>
          <w:szCs w:val="28"/>
        </w:rPr>
        <w:t>Роструд</w:t>
      </w:r>
      <w:proofErr w:type="spellEnd"/>
      <w:r w:rsidR="00D62CD7" w:rsidRPr="00D62CD7">
        <w:rPr>
          <w:rFonts w:ascii="Times New Roman" w:hAnsi="Times New Roman"/>
          <w:sz w:val="28"/>
          <w:szCs w:val="28"/>
        </w:rPr>
        <w:t xml:space="preserve"> – 22%, </w:t>
      </w:r>
      <w:proofErr w:type="spellStart"/>
      <w:r w:rsidR="00D62CD7" w:rsidRPr="00D62CD7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D62CD7" w:rsidRPr="00D62CD7">
        <w:rPr>
          <w:rFonts w:ascii="Times New Roman" w:hAnsi="Times New Roman"/>
          <w:sz w:val="28"/>
          <w:szCs w:val="28"/>
        </w:rPr>
        <w:t xml:space="preserve"> – 17%, </w:t>
      </w:r>
      <w:proofErr w:type="spellStart"/>
      <w:r w:rsidR="00D62CD7" w:rsidRPr="00D62CD7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D62CD7" w:rsidRPr="00D62CD7">
        <w:rPr>
          <w:rFonts w:ascii="Times New Roman" w:hAnsi="Times New Roman"/>
          <w:sz w:val="28"/>
          <w:szCs w:val="28"/>
        </w:rPr>
        <w:t xml:space="preserve"> </w:t>
      </w:r>
      <w:r w:rsidR="00607DEB">
        <w:rPr>
          <w:rFonts w:ascii="Times New Roman" w:hAnsi="Times New Roman"/>
          <w:sz w:val="28"/>
          <w:szCs w:val="28"/>
        </w:rPr>
        <w:t>–</w:t>
      </w:r>
      <w:r w:rsidR="00D62CD7" w:rsidRPr="00D62CD7">
        <w:rPr>
          <w:rFonts w:ascii="Times New Roman" w:hAnsi="Times New Roman"/>
          <w:sz w:val="28"/>
          <w:szCs w:val="28"/>
        </w:rPr>
        <w:t xml:space="preserve"> 16%</w:t>
      </w:r>
      <w:r w:rsidR="00765450">
        <w:rPr>
          <w:rFonts w:ascii="Times New Roman" w:hAnsi="Times New Roman"/>
          <w:sz w:val="28"/>
          <w:szCs w:val="28"/>
        </w:rPr>
        <w:t>; н</w:t>
      </w:r>
      <w:r w:rsidR="00D62CD7" w:rsidRPr="00D62CD7">
        <w:rPr>
          <w:rFonts w:ascii="Times New Roman" w:hAnsi="Times New Roman"/>
          <w:sz w:val="28"/>
          <w:szCs w:val="28"/>
        </w:rPr>
        <w:t xml:space="preserve">аименьшее давление на бизнес оказали </w:t>
      </w:r>
      <w:proofErr w:type="spellStart"/>
      <w:r w:rsidR="00D62CD7" w:rsidRPr="00D62CD7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="00607DEB">
        <w:rPr>
          <w:rFonts w:ascii="Times New Roman" w:hAnsi="Times New Roman"/>
          <w:sz w:val="28"/>
          <w:szCs w:val="28"/>
        </w:rPr>
        <w:t xml:space="preserve"> –</w:t>
      </w:r>
      <w:r w:rsidR="00D62CD7" w:rsidRPr="00D62CD7">
        <w:rPr>
          <w:rFonts w:ascii="Times New Roman" w:hAnsi="Times New Roman"/>
          <w:sz w:val="28"/>
          <w:szCs w:val="28"/>
        </w:rPr>
        <w:t xml:space="preserve"> </w:t>
      </w:r>
      <w:r w:rsidR="00607DEB" w:rsidRPr="00D62CD7">
        <w:rPr>
          <w:rFonts w:ascii="Times New Roman" w:hAnsi="Times New Roman"/>
          <w:sz w:val="28"/>
          <w:szCs w:val="28"/>
        </w:rPr>
        <w:t>6</w:t>
      </w:r>
      <w:r w:rsidR="00607DEB">
        <w:rPr>
          <w:rFonts w:ascii="Times New Roman" w:hAnsi="Times New Roman"/>
          <w:sz w:val="28"/>
          <w:szCs w:val="28"/>
        </w:rPr>
        <w:t xml:space="preserve">% </w:t>
      </w:r>
      <w:r w:rsidR="00D62CD7" w:rsidRPr="00D62CD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62CD7" w:rsidRPr="00D62CD7">
        <w:rPr>
          <w:rFonts w:ascii="Times New Roman" w:hAnsi="Times New Roman"/>
          <w:sz w:val="28"/>
          <w:szCs w:val="28"/>
        </w:rPr>
        <w:t>Ространснадзор</w:t>
      </w:r>
      <w:proofErr w:type="spellEnd"/>
      <w:r w:rsidR="00D62CD7" w:rsidRPr="00D62CD7">
        <w:rPr>
          <w:rFonts w:ascii="Times New Roman" w:hAnsi="Times New Roman"/>
          <w:sz w:val="28"/>
          <w:szCs w:val="28"/>
        </w:rPr>
        <w:t xml:space="preserve"> –</w:t>
      </w:r>
      <w:r w:rsidR="00607DEB">
        <w:rPr>
          <w:rFonts w:ascii="Times New Roman" w:hAnsi="Times New Roman"/>
          <w:sz w:val="28"/>
          <w:szCs w:val="28"/>
        </w:rPr>
        <w:t xml:space="preserve"> </w:t>
      </w:r>
      <w:r w:rsidR="00D62CD7" w:rsidRPr="00D62CD7">
        <w:rPr>
          <w:rFonts w:ascii="Times New Roman" w:hAnsi="Times New Roman"/>
          <w:sz w:val="28"/>
          <w:szCs w:val="28"/>
        </w:rPr>
        <w:t>4</w:t>
      </w:r>
      <w:r w:rsidR="00607DEB">
        <w:rPr>
          <w:rFonts w:ascii="Times New Roman" w:hAnsi="Times New Roman"/>
          <w:sz w:val="28"/>
          <w:szCs w:val="28"/>
        </w:rPr>
        <w:t>%</w:t>
      </w:r>
      <w:r w:rsidR="00D62CD7" w:rsidRPr="00D62CD7">
        <w:rPr>
          <w:rFonts w:ascii="Times New Roman" w:hAnsi="Times New Roman"/>
          <w:sz w:val="28"/>
          <w:szCs w:val="28"/>
        </w:rPr>
        <w:t>.</w:t>
      </w:r>
      <w:r w:rsidR="00765450">
        <w:rPr>
          <w:rFonts w:ascii="Times New Roman" w:hAnsi="Times New Roman"/>
          <w:sz w:val="28"/>
          <w:szCs w:val="28"/>
        </w:rPr>
        <w:t xml:space="preserve"> Выросла д</w:t>
      </w:r>
      <w:r w:rsidR="00D62CD7" w:rsidRPr="00D62CD7">
        <w:rPr>
          <w:rFonts w:ascii="Times New Roman" w:hAnsi="Times New Roman"/>
          <w:sz w:val="28"/>
          <w:szCs w:val="28"/>
        </w:rPr>
        <w:t>оля компаний, столкнувшихся с давлением со стороны органов власти или естественных монополий</w:t>
      </w:r>
      <w:r w:rsidR="003E1576">
        <w:rPr>
          <w:rFonts w:ascii="Times New Roman" w:hAnsi="Times New Roman"/>
          <w:sz w:val="28"/>
          <w:szCs w:val="28"/>
        </w:rPr>
        <w:t xml:space="preserve">, </w:t>
      </w:r>
      <w:r w:rsidR="00D62CD7" w:rsidRPr="00D62CD7">
        <w:rPr>
          <w:rFonts w:ascii="Times New Roman" w:hAnsi="Times New Roman"/>
          <w:sz w:val="28"/>
          <w:szCs w:val="28"/>
        </w:rPr>
        <w:t xml:space="preserve">чаще всего </w:t>
      </w:r>
      <w:r w:rsidR="00765450" w:rsidRPr="00D62CD7">
        <w:rPr>
          <w:rFonts w:ascii="Times New Roman" w:hAnsi="Times New Roman"/>
          <w:sz w:val="28"/>
          <w:szCs w:val="28"/>
        </w:rPr>
        <w:t xml:space="preserve">бизнес </w:t>
      </w:r>
      <w:r w:rsidR="00D62CD7" w:rsidRPr="00D62CD7">
        <w:rPr>
          <w:rFonts w:ascii="Times New Roman" w:hAnsi="Times New Roman"/>
          <w:sz w:val="28"/>
          <w:szCs w:val="28"/>
        </w:rPr>
        <w:t>сталкивался с давлением со стороны естественных монополий (21%) и орган</w:t>
      </w:r>
      <w:r w:rsidR="00607DEB">
        <w:rPr>
          <w:rFonts w:ascii="Times New Roman" w:hAnsi="Times New Roman"/>
          <w:sz w:val="28"/>
          <w:szCs w:val="28"/>
        </w:rPr>
        <w:t>ов</w:t>
      </w:r>
      <w:r w:rsidR="00D62CD7" w:rsidRPr="00D62CD7">
        <w:rPr>
          <w:rFonts w:ascii="Times New Roman" w:hAnsi="Times New Roman"/>
          <w:sz w:val="28"/>
          <w:szCs w:val="28"/>
        </w:rPr>
        <w:t xml:space="preserve"> судебной власти (14%).</w:t>
      </w:r>
    </w:p>
    <w:p w:rsidR="00765450" w:rsidRDefault="00AC64E0" w:rsidP="00E8751E">
      <w:pPr>
        <w:pStyle w:val="a3"/>
        <w:tabs>
          <w:tab w:val="left" w:pos="1134"/>
        </w:tabs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Компаниец Е.А. – </w:t>
      </w:r>
      <w:r w:rsidR="00FB0D72" w:rsidRPr="00AC7F37">
        <w:rPr>
          <w:rFonts w:ascii="Times New Roman" w:hAnsi="Times New Roman"/>
          <w:sz w:val="28"/>
          <w:szCs w:val="28"/>
        </w:rPr>
        <w:t xml:space="preserve">проинформировала об итогах реализации </w:t>
      </w:r>
      <w:r w:rsidR="00765450">
        <w:rPr>
          <w:rFonts w:ascii="Times New Roman" w:hAnsi="Times New Roman"/>
          <w:sz w:val="28"/>
          <w:szCs w:val="28"/>
        </w:rPr>
        <w:t xml:space="preserve">дорожной карты </w:t>
      </w:r>
      <w:r w:rsidR="00B7648C" w:rsidRPr="00B7648C">
        <w:rPr>
          <w:rFonts w:ascii="Times New Roman" w:hAnsi="Times New Roman"/>
          <w:sz w:val="28"/>
          <w:szCs w:val="28"/>
        </w:rPr>
        <w:t>по внедрению</w:t>
      </w:r>
      <w:r w:rsidR="00B7648C" w:rsidRPr="00B7648C">
        <w:rPr>
          <w:rFonts w:ascii="Times New Roman" w:hAnsi="Times New Roman"/>
        </w:rPr>
        <w:t xml:space="preserve"> </w:t>
      </w:r>
      <w:r w:rsidR="00B7648C" w:rsidRPr="00B7648C">
        <w:rPr>
          <w:rFonts w:ascii="Times New Roman" w:hAnsi="Times New Roman"/>
          <w:sz w:val="28"/>
          <w:szCs w:val="28"/>
        </w:rPr>
        <w:t>в Чукотском автономном округе целевой модели «Осуществление контрольно-надзорной деятельности»</w:t>
      </w:r>
      <w:r w:rsidR="00B71A2B" w:rsidRPr="00B71A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7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A2B" w:rsidRPr="00B71A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12AE9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r w:rsidR="00B71A2B" w:rsidRPr="00B71A2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модели </w:t>
      </w:r>
      <w:r w:rsidR="00B71A2B" w:rsidRPr="00B71A2B">
        <w:rPr>
          <w:rFonts w:ascii="Times New Roman" w:hAnsi="Times New Roman"/>
          <w:sz w:val="28"/>
          <w:szCs w:val="28"/>
        </w:rPr>
        <w:t>девять органов власти округа осуществляют</w:t>
      </w:r>
      <w:r w:rsidR="003E1576" w:rsidRPr="005B068C">
        <w:rPr>
          <w:rFonts w:ascii="Times New Roman" w:hAnsi="Times New Roman"/>
          <w:sz w:val="28"/>
          <w:szCs w:val="28"/>
        </w:rPr>
        <w:t xml:space="preserve"> </w:t>
      </w:r>
      <w:r w:rsidR="00B71A2B" w:rsidRPr="00B71A2B">
        <w:rPr>
          <w:rFonts w:ascii="Times New Roman" w:hAnsi="Times New Roman"/>
          <w:sz w:val="28"/>
          <w:szCs w:val="28"/>
        </w:rPr>
        <w:t>20 видов регионального контроля (надзора)</w:t>
      </w:r>
      <w:r w:rsidR="003E1576" w:rsidRPr="005B068C">
        <w:rPr>
          <w:rFonts w:ascii="Times New Roman" w:hAnsi="Times New Roman"/>
          <w:sz w:val="28"/>
          <w:szCs w:val="28"/>
        </w:rPr>
        <w:t xml:space="preserve"> </w:t>
      </w:r>
      <w:r w:rsidR="00765450">
        <w:rPr>
          <w:rFonts w:ascii="Times New Roman" w:hAnsi="Times New Roman"/>
          <w:sz w:val="28"/>
          <w:szCs w:val="28"/>
        </w:rPr>
        <w:t xml:space="preserve"> </w:t>
      </w:r>
      <w:r w:rsidR="003E1576" w:rsidRPr="005B068C">
        <w:rPr>
          <w:rFonts w:ascii="Times New Roman" w:hAnsi="Times New Roman"/>
          <w:sz w:val="28"/>
          <w:szCs w:val="28"/>
        </w:rPr>
        <w:t xml:space="preserve">и </w:t>
      </w:r>
      <w:r w:rsidR="00765450">
        <w:rPr>
          <w:rFonts w:ascii="Times New Roman" w:hAnsi="Times New Roman"/>
          <w:sz w:val="28"/>
          <w:szCs w:val="28"/>
        </w:rPr>
        <w:t xml:space="preserve"> </w:t>
      </w:r>
      <w:r w:rsidR="00B71A2B" w:rsidRPr="00B71A2B">
        <w:rPr>
          <w:rFonts w:ascii="Times New Roman" w:hAnsi="Times New Roman"/>
          <w:sz w:val="28"/>
          <w:szCs w:val="28"/>
        </w:rPr>
        <w:t xml:space="preserve">6 </w:t>
      </w:r>
      <w:r w:rsidR="00765450">
        <w:rPr>
          <w:rFonts w:ascii="Times New Roman" w:hAnsi="Times New Roman"/>
          <w:sz w:val="28"/>
          <w:szCs w:val="28"/>
        </w:rPr>
        <w:t xml:space="preserve"> </w:t>
      </w:r>
      <w:r w:rsidR="00B71A2B" w:rsidRPr="00B71A2B">
        <w:rPr>
          <w:rFonts w:ascii="Times New Roman" w:hAnsi="Times New Roman"/>
          <w:sz w:val="28"/>
          <w:szCs w:val="28"/>
        </w:rPr>
        <w:t>переданных видов федерального контроля (надзора).</w:t>
      </w:r>
      <w:r w:rsidR="003E1576" w:rsidRPr="005B068C">
        <w:rPr>
          <w:rFonts w:ascii="Times New Roman" w:hAnsi="Times New Roman"/>
          <w:sz w:val="28"/>
          <w:szCs w:val="28"/>
        </w:rPr>
        <w:t xml:space="preserve"> </w:t>
      </w:r>
    </w:p>
    <w:p w:rsidR="00EB0CC0" w:rsidRPr="005B068C" w:rsidRDefault="00B71A2B" w:rsidP="0076545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A2B">
        <w:rPr>
          <w:rFonts w:ascii="Times New Roman" w:hAnsi="Times New Roman"/>
          <w:sz w:val="28"/>
          <w:szCs w:val="28"/>
        </w:rPr>
        <w:t>По каждому из них приняты порядки и административные регламенты, программы профилактики нар</w:t>
      </w:r>
      <w:r w:rsidR="00E8751E">
        <w:rPr>
          <w:rFonts w:ascii="Times New Roman" w:hAnsi="Times New Roman"/>
          <w:sz w:val="28"/>
          <w:szCs w:val="28"/>
        </w:rPr>
        <w:t>ушений обязательных требований.</w:t>
      </w:r>
      <w:r w:rsidR="00B12AE9">
        <w:rPr>
          <w:rFonts w:ascii="Times New Roman" w:hAnsi="Times New Roman"/>
          <w:sz w:val="28"/>
          <w:szCs w:val="28"/>
        </w:rPr>
        <w:t xml:space="preserve"> </w:t>
      </w:r>
      <w:r w:rsidRPr="00B71A2B">
        <w:rPr>
          <w:rFonts w:ascii="Times New Roman" w:hAnsi="Times New Roman"/>
          <w:sz w:val="28"/>
          <w:szCs w:val="28"/>
          <w:lang w:eastAsia="ru-RU"/>
        </w:rPr>
        <w:t>Утвержден порядок оценки результативности и эффективности р</w:t>
      </w:r>
      <w:r w:rsidR="003E1576" w:rsidRPr="005B068C">
        <w:rPr>
          <w:rFonts w:ascii="Times New Roman" w:hAnsi="Times New Roman"/>
          <w:sz w:val="28"/>
          <w:szCs w:val="28"/>
          <w:lang w:eastAsia="ru-RU"/>
        </w:rPr>
        <w:t>егионального контроля (надзора), о</w:t>
      </w:r>
      <w:r w:rsidRPr="00B71A2B">
        <w:rPr>
          <w:rFonts w:ascii="Times New Roman" w:hAnsi="Times New Roman"/>
          <w:sz w:val="28"/>
          <w:szCs w:val="28"/>
          <w:lang w:eastAsia="ru-RU"/>
        </w:rPr>
        <w:t>беспечен</w:t>
      </w:r>
      <w:r w:rsidR="00EB0CC0" w:rsidRPr="005B068C">
        <w:rPr>
          <w:rFonts w:ascii="Times New Roman" w:hAnsi="Times New Roman"/>
          <w:sz w:val="28"/>
          <w:szCs w:val="28"/>
          <w:lang w:eastAsia="ru-RU"/>
        </w:rPr>
        <w:t xml:space="preserve">а автоматизация 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E1576" w:rsidRPr="005B068C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B71A2B">
        <w:rPr>
          <w:rFonts w:ascii="Times New Roman" w:hAnsi="Times New Roman"/>
          <w:sz w:val="28"/>
          <w:szCs w:val="28"/>
          <w:lang w:eastAsia="ru-RU"/>
        </w:rPr>
        <w:t>видам регионального контроля</w:t>
      </w:r>
      <w:r w:rsidR="008F1AE8" w:rsidRPr="005B068C">
        <w:rPr>
          <w:rFonts w:ascii="Times New Roman" w:hAnsi="Times New Roman"/>
          <w:sz w:val="28"/>
          <w:szCs w:val="28"/>
          <w:lang w:eastAsia="ru-RU"/>
        </w:rPr>
        <w:t xml:space="preserve"> (надзора)</w:t>
      </w:r>
      <w:r w:rsidR="00EB0CC0" w:rsidRPr="005B06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CC0" w:rsidRPr="00B71A2B">
        <w:rPr>
          <w:rFonts w:ascii="Times New Roman" w:hAnsi="Times New Roman"/>
          <w:sz w:val="28"/>
          <w:szCs w:val="28"/>
        </w:rPr>
        <w:t xml:space="preserve">по </w:t>
      </w:r>
      <w:r w:rsidR="00EB0CC0" w:rsidRPr="005B068C">
        <w:rPr>
          <w:rFonts w:ascii="Times New Roman" w:hAnsi="Times New Roman"/>
          <w:sz w:val="28"/>
          <w:szCs w:val="28"/>
        </w:rPr>
        <w:t>7</w:t>
      </w:r>
      <w:r w:rsidR="00EB0CC0" w:rsidRPr="00B71A2B">
        <w:rPr>
          <w:rFonts w:ascii="Times New Roman" w:hAnsi="Times New Roman"/>
          <w:sz w:val="28"/>
          <w:szCs w:val="28"/>
        </w:rPr>
        <w:t xml:space="preserve"> видам</w:t>
      </w:r>
      <w:r w:rsidR="00EB0CC0" w:rsidRPr="005B068C">
        <w:rPr>
          <w:rFonts w:ascii="Times New Roman" w:hAnsi="Times New Roman"/>
          <w:sz w:val="28"/>
          <w:szCs w:val="28"/>
        </w:rPr>
        <w:t xml:space="preserve"> п</w:t>
      </w:r>
      <w:r w:rsidR="008F1AE8" w:rsidRPr="005B068C">
        <w:rPr>
          <w:rFonts w:ascii="Times New Roman" w:hAnsi="Times New Roman"/>
          <w:sz w:val="28"/>
          <w:szCs w:val="28"/>
        </w:rPr>
        <w:t>редусмотрен</w:t>
      </w:r>
      <w:r w:rsidR="00EB0CC0" w:rsidRPr="005B068C">
        <w:rPr>
          <w:rFonts w:ascii="Times New Roman" w:hAnsi="Times New Roman"/>
          <w:sz w:val="28"/>
          <w:szCs w:val="28"/>
        </w:rPr>
        <w:t xml:space="preserve"> </w:t>
      </w:r>
      <w:r w:rsidRPr="00B71A2B">
        <w:rPr>
          <w:rFonts w:ascii="Times New Roman" w:hAnsi="Times New Roman"/>
          <w:sz w:val="28"/>
          <w:szCs w:val="28"/>
        </w:rPr>
        <w:t>риск-ориентированн</w:t>
      </w:r>
      <w:r w:rsidR="00EB0CC0" w:rsidRPr="005B068C">
        <w:rPr>
          <w:rFonts w:ascii="Times New Roman" w:hAnsi="Times New Roman"/>
          <w:sz w:val="28"/>
          <w:szCs w:val="28"/>
        </w:rPr>
        <w:t>ый</w:t>
      </w:r>
      <w:r w:rsidRPr="00B71A2B">
        <w:rPr>
          <w:rFonts w:ascii="Times New Roman" w:hAnsi="Times New Roman"/>
          <w:sz w:val="28"/>
          <w:szCs w:val="28"/>
        </w:rPr>
        <w:t xml:space="preserve"> подход</w:t>
      </w:r>
      <w:r w:rsidR="00EB0CC0" w:rsidRPr="005B068C">
        <w:rPr>
          <w:rFonts w:ascii="Times New Roman" w:hAnsi="Times New Roman"/>
          <w:sz w:val="28"/>
          <w:szCs w:val="28"/>
        </w:rPr>
        <w:t>.</w:t>
      </w:r>
    </w:p>
    <w:p w:rsidR="00B71A2B" w:rsidRPr="00B71A2B" w:rsidRDefault="00B71A2B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A2B">
        <w:rPr>
          <w:rFonts w:ascii="Times New Roman" w:hAnsi="Times New Roman"/>
          <w:sz w:val="28"/>
          <w:szCs w:val="28"/>
          <w:lang w:eastAsia="ru-RU"/>
        </w:rPr>
        <w:t>Целевая модель также предусматривает проведение оценки влияния территориальных подразделений федеральных контрольно-надзорных органов на состояние инв</w:t>
      </w:r>
      <w:r w:rsidR="00765450">
        <w:rPr>
          <w:rFonts w:ascii="Times New Roman" w:hAnsi="Times New Roman"/>
          <w:sz w:val="28"/>
          <w:szCs w:val="28"/>
          <w:lang w:eastAsia="ru-RU"/>
        </w:rPr>
        <w:t xml:space="preserve">естиционного климата в округе. 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Мы провели предварительную оценку по результатам контрольных мероприятий </w:t>
      </w:r>
      <w:r w:rsidR="00DA639E" w:rsidRPr="00B71A2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639E" w:rsidRPr="00B71A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отношении бизнеса </w:t>
      </w:r>
      <w:r w:rsidRPr="00B71A2B">
        <w:rPr>
          <w:rFonts w:ascii="Times New Roman" w:hAnsi="Times New Roman"/>
          <w:sz w:val="28"/>
          <w:szCs w:val="28"/>
          <w:lang w:eastAsia="ru-RU"/>
        </w:rPr>
        <w:t>за 2018 г</w:t>
      </w:r>
      <w:r w:rsidR="00DA639E">
        <w:rPr>
          <w:rFonts w:ascii="Times New Roman" w:hAnsi="Times New Roman"/>
          <w:sz w:val="28"/>
          <w:szCs w:val="28"/>
          <w:lang w:eastAsia="ru-RU"/>
        </w:rPr>
        <w:t>од и первое полугодие 2019 года</w:t>
      </w:r>
      <w:r w:rsidRPr="00B71A2B">
        <w:rPr>
          <w:rFonts w:ascii="Times New Roman" w:hAnsi="Times New Roman"/>
          <w:sz w:val="28"/>
          <w:szCs w:val="28"/>
          <w:lang w:eastAsia="ru-RU"/>
        </w:rPr>
        <w:t>.</w:t>
      </w:r>
      <w:r w:rsidR="00E87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A2B">
        <w:rPr>
          <w:rFonts w:ascii="Times New Roman" w:hAnsi="Times New Roman"/>
          <w:sz w:val="28"/>
          <w:szCs w:val="28"/>
          <w:lang w:eastAsia="ru-RU"/>
        </w:rPr>
        <w:t>В число федеральных видов контроля</w:t>
      </w:r>
      <w:r w:rsidR="00DA639E">
        <w:rPr>
          <w:rFonts w:ascii="Times New Roman" w:hAnsi="Times New Roman"/>
          <w:sz w:val="28"/>
          <w:szCs w:val="28"/>
          <w:lang w:eastAsia="ru-RU"/>
        </w:rPr>
        <w:t xml:space="preserve"> (надзора)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A639E">
        <w:rPr>
          <w:rFonts w:ascii="Times New Roman" w:hAnsi="Times New Roman"/>
          <w:sz w:val="28"/>
          <w:szCs w:val="28"/>
          <w:lang w:eastAsia="ru-RU"/>
        </w:rPr>
        <w:t>ошли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29 видов, </w:t>
      </w:r>
      <w:r w:rsidR="008F1AE8">
        <w:rPr>
          <w:rFonts w:ascii="Times New Roman" w:hAnsi="Times New Roman"/>
          <w:sz w:val="28"/>
          <w:szCs w:val="28"/>
          <w:lang w:eastAsia="ru-RU"/>
        </w:rPr>
        <w:t>подпадающих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под требования Федерального закона от 26.12.2008 № 294-ФЗ (за исключением осуществляемого </w:t>
      </w:r>
      <w:r w:rsidR="006F4710">
        <w:rPr>
          <w:rFonts w:ascii="Times New Roman" w:hAnsi="Times New Roman"/>
          <w:sz w:val="28"/>
          <w:szCs w:val="28"/>
          <w:lang w:eastAsia="ru-RU"/>
        </w:rPr>
        <w:t>органами прокуратуры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4710">
        <w:rPr>
          <w:rFonts w:ascii="Times New Roman" w:hAnsi="Times New Roman"/>
          <w:sz w:val="28"/>
          <w:szCs w:val="28"/>
          <w:lang w:eastAsia="ru-RU"/>
        </w:rPr>
        <w:t>ФНС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4710">
        <w:rPr>
          <w:rFonts w:ascii="Times New Roman" w:hAnsi="Times New Roman"/>
          <w:sz w:val="28"/>
          <w:szCs w:val="28"/>
          <w:lang w:eastAsia="ru-RU"/>
        </w:rPr>
        <w:t>ФТС</w:t>
      </w:r>
      <w:r w:rsidRPr="00B71A2B">
        <w:rPr>
          <w:rFonts w:ascii="Times New Roman" w:hAnsi="Times New Roman"/>
          <w:sz w:val="28"/>
          <w:szCs w:val="28"/>
          <w:lang w:eastAsia="ru-RU"/>
        </w:rPr>
        <w:t>, ФАС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МВД).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1A2B" w:rsidRPr="00B71A2B" w:rsidRDefault="00765450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о</w:t>
      </w:r>
      <w:r w:rsidR="00E8751E">
        <w:rPr>
          <w:rFonts w:ascii="Times New Roman" w:hAnsi="Times New Roman"/>
          <w:sz w:val="28"/>
          <w:szCs w:val="28"/>
          <w:lang w:eastAsia="ru-RU"/>
        </w:rPr>
        <w:t xml:space="preserve">тмечен </w:t>
      </w:r>
      <w:r w:rsidR="00B71A2B" w:rsidRPr="00B71A2B">
        <w:rPr>
          <w:rFonts w:ascii="Times New Roman" w:hAnsi="Times New Roman"/>
          <w:sz w:val="28"/>
          <w:szCs w:val="28"/>
          <w:lang w:eastAsia="ru-RU"/>
        </w:rPr>
        <w:t>рост числа плановых и внеплановых проверок, проводимых федеральными органами, а также числа проверяемых субъектов. В  качестве положительных тенденций – рост доли предупредительных мер.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A2B" w:rsidRPr="00B71A2B">
        <w:rPr>
          <w:rFonts w:ascii="Times New Roman" w:hAnsi="Times New Roman"/>
          <w:sz w:val="28"/>
          <w:szCs w:val="28"/>
          <w:lang w:eastAsia="ru-RU"/>
        </w:rPr>
        <w:t>При этом выросло число нарушителей (в основном, за счет проведения пожарного надзора) и сумма наложенных за первое полугодие штрафов.</w:t>
      </w:r>
    </w:p>
    <w:p w:rsidR="00B71A2B" w:rsidRPr="00B71A2B" w:rsidRDefault="00B12AE9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A2B">
        <w:rPr>
          <w:rFonts w:ascii="Times New Roman" w:hAnsi="Times New Roman"/>
          <w:sz w:val="28"/>
          <w:szCs w:val="28"/>
          <w:lang w:eastAsia="ru-RU"/>
        </w:rPr>
        <w:t xml:space="preserve">На региональном уровне </w:t>
      </w:r>
      <w:r w:rsidRPr="008F1AE8">
        <w:rPr>
          <w:rFonts w:ascii="Times New Roman" w:hAnsi="Times New Roman"/>
          <w:sz w:val="28"/>
          <w:szCs w:val="28"/>
          <w:lang w:eastAsia="ru-RU"/>
        </w:rPr>
        <w:t>провер</w:t>
      </w:r>
      <w:r w:rsidR="006F4710">
        <w:rPr>
          <w:rFonts w:ascii="Times New Roman" w:hAnsi="Times New Roman"/>
          <w:sz w:val="28"/>
          <w:szCs w:val="28"/>
          <w:lang w:eastAsia="ru-RU"/>
        </w:rPr>
        <w:t>ки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710" w:rsidRPr="008F1AE8">
        <w:rPr>
          <w:rFonts w:ascii="Times New Roman" w:hAnsi="Times New Roman"/>
          <w:sz w:val="28"/>
          <w:szCs w:val="28"/>
          <w:lang w:eastAsia="ru-RU"/>
        </w:rPr>
        <w:t>бизнес</w:t>
      </w:r>
      <w:r w:rsidR="006F4710">
        <w:rPr>
          <w:rFonts w:ascii="Times New Roman" w:hAnsi="Times New Roman"/>
          <w:sz w:val="28"/>
          <w:szCs w:val="28"/>
          <w:lang w:eastAsia="ru-RU"/>
        </w:rPr>
        <w:t>а</w:t>
      </w:r>
      <w:r w:rsidR="006F4710" w:rsidRPr="00B71A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710">
        <w:rPr>
          <w:rFonts w:ascii="Times New Roman" w:hAnsi="Times New Roman"/>
          <w:sz w:val="28"/>
          <w:szCs w:val="28"/>
          <w:lang w:eastAsia="ru-RU"/>
        </w:rPr>
        <w:t xml:space="preserve">проводились </w:t>
      </w:r>
      <w:r w:rsidRPr="00B71A2B">
        <w:rPr>
          <w:rFonts w:ascii="Times New Roman" w:hAnsi="Times New Roman"/>
          <w:sz w:val="28"/>
          <w:szCs w:val="28"/>
          <w:lang w:eastAsia="ru-RU"/>
        </w:rPr>
        <w:t>по 14 видам контроля (надзора), на муниципальном – по 3 вида</w:t>
      </w:r>
      <w:r w:rsidR="00DA639E">
        <w:rPr>
          <w:rFonts w:ascii="Times New Roman" w:hAnsi="Times New Roman"/>
          <w:sz w:val="28"/>
          <w:szCs w:val="28"/>
          <w:lang w:eastAsia="ru-RU"/>
        </w:rPr>
        <w:t>м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контроля.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B71A2B" w:rsidRPr="00B71A2B">
        <w:rPr>
          <w:rFonts w:ascii="Times New Roman" w:hAnsi="Times New Roman"/>
          <w:sz w:val="28"/>
          <w:szCs w:val="28"/>
          <w:lang w:eastAsia="ru-RU"/>
        </w:rPr>
        <w:t>тмечается снижение числа проверок, региональные контролеры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A2B" w:rsidRPr="00B71A2B">
        <w:rPr>
          <w:rFonts w:ascii="Times New Roman" w:hAnsi="Times New Roman"/>
          <w:sz w:val="28"/>
          <w:szCs w:val="28"/>
          <w:lang w:eastAsia="ru-RU"/>
        </w:rPr>
        <w:t xml:space="preserve">активнее применяют предупредительные меры, снижается число нарушителей. </w:t>
      </w:r>
    </w:p>
    <w:p w:rsidR="00B71A2B" w:rsidRPr="00B71A2B" w:rsidRDefault="00B71A2B" w:rsidP="00B71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A2B">
        <w:rPr>
          <w:rFonts w:ascii="Times New Roman" w:hAnsi="Times New Roman"/>
          <w:sz w:val="28"/>
          <w:szCs w:val="28"/>
          <w:lang w:eastAsia="ru-RU"/>
        </w:rPr>
        <w:t>По результатам опросов, в числе проблем в сфере контроля (надзора), препятствующих ведению бизнеса в округе, предпринимател</w:t>
      </w:r>
      <w:r w:rsidR="00EB0CC0">
        <w:rPr>
          <w:rFonts w:ascii="Times New Roman" w:hAnsi="Times New Roman"/>
          <w:sz w:val="28"/>
          <w:szCs w:val="28"/>
          <w:lang w:eastAsia="ru-RU"/>
        </w:rPr>
        <w:t>и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 наиболее часто указыва</w:t>
      </w:r>
      <w:r w:rsidR="00EB0CC0">
        <w:rPr>
          <w:rFonts w:ascii="Times New Roman" w:hAnsi="Times New Roman"/>
          <w:sz w:val="28"/>
          <w:szCs w:val="28"/>
          <w:lang w:eastAsia="ru-RU"/>
        </w:rPr>
        <w:t>ют</w:t>
      </w:r>
      <w:r w:rsidRPr="00B71A2B">
        <w:rPr>
          <w:rFonts w:ascii="Times New Roman" w:hAnsi="Times New Roman"/>
          <w:sz w:val="28"/>
          <w:szCs w:val="28"/>
          <w:lang w:eastAsia="ru-RU"/>
        </w:rPr>
        <w:t>: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AE8" w:rsidRPr="00B71A2B">
        <w:rPr>
          <w:rFonts w:ascii="Times New Roman" w:hAnsi="Times New Roman"/>
          <w:sz w:val="28"/>
          <w:szCs w:val="28"/>
          <w:lang w:eastAsia="ru-RU"/>
        </w:rPr>
        <w:t>избыточность проверяемых требований,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A2B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="00EB0CC0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B71A2B">
        <w:rPr>
          <w:rFonts w:ascii="Times New Roman" w:hAnsi="Times New Roman"/>
          <w:sz w:val="28"/>
          <w:szCs w:val="28"/>
          <w:lang w:eastAsia="ru-RU"/>
        </w:rPr>
        <w:t>связи с обеспечением безопасности,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A2B">
        <w:rPr>
          <w:rFonts w:ascii="Times New Roman" w:hAnsi="Times New Roman"/>
          <w:sz w:val="28"/>
          <w:szCs w:val="28"/>
          <w:lang w:eastAsia="ru-RU"/>
        </w:rPr>
        <w:t>неоправданно высокие санкции за нарушение обязательных требований,</w:t>
      </w:r>
      <w:r w:rsidR="008F1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A2B">
        <w:rPr>
          <w:rFonts w:ascii="Times New Roman" w:hAnsi="Times New Roman"/>
          <w:sz w:val="28"/>
          <w:szCs w:val="28"/>
          <w:lang w:eastAsia="ru-RU"/>
        </w:rPr>
        <w:t>использование проверок как инструмента давления на бизнес со стороны контрольно-надзорных органов.</w:t>
      </w:r>
    </w:p>
    <w:p w:rsidR="00B12AE9" w:rsidRDefault="009D2E5A" w:rsidP="00B12AE9">
      <w:pPr>
        <w:pStyle w:val="a3"/>
        <w:tabs>
          <w:tab w:val="left" w:pos="1134"/>
        </w:tabs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64E0">
        <w:rPr>
          <w:rFonts w:ascii="Times New Roman" w:hAnsi="Times New Roman"/>
          <w:sz w:val="28"/>
          <w:szCs w:val="28"/>
        </w:rPr>
        <w:t xml:space="preserve">улик Н.И. </w:t>
      </w:r>
      <w:r w:rsidR="00FB0D72">
        <w:rPr>
          <w:rFonts w:ascii="Times New Roman" w:hAnsi="Times New Roman"/>
          <w:sz w:val="28"/>
          <w:szCs w:val="28"/>
        </w:rPr>
        <w:t>–</w:t>
      </w:r>
      <w:r w:rsidR="00B12AE9">
        <w:rPr>
          <w:rFonts w:ascii="Times New Roman" w:hAnsi="Times New Roman"/>
          <w:sz w:val="28"/>
          <w:szCs w:val="28"/>
        </w:rPr>
        <w:t xml:space="preserve"> </w:t>
      </w:r>
      <w:r w:rsidR="00B12AE9" w:rsidRPr="00B12AE9">
        <w:rPr>
          <w:rFonts w:ascii="Times New Roman" w:hAnsi="Times New Roman"/>
          <w:sz w:val="28"/>
          <w:szCs w:val="28"/>
        </w:rPr>
        <w:t>представил оценку индекса административного давления в р</w:t>
      </w:r>
      <w:r w:rsidR="00B12AE9">
        <w:rPr>
          <w:rFonts w:ascii="Times New Roman" w:hAnsi="Times New Roman"/>
          <w:sz w:val="28"/>
          <w:szCs w:val="28"/>
        </w:rPr>
        <w:t>егионах, впервые проведенную в 2019</w:t>
      </w:r>
      <w:r w:rsidR="00B12AE9" w:rsidRPr="00B12AE9">
        <w:rPr>
          <w:rFonts w:ascii="Times New Roman" w:hAnsi="Times New Roman"/>
          <w:sz w:val="28"/>
          <w:szCs w:val="28"/>
        </w:rPr>
        <w:t xml:space="preserve"> году аппаратом Уполномоченного по защите прав предпринимателей в Российской Федерации. Оценка проводилась п</w:t>
      </w:r>
      <w:r w:rsidR="00765450">
        <w:rPr>
          <w:rFonts w:ascii="Times New Roman" w:hAnsi="Times New Roman"/>
          <w:sz w:val="28"/>
          <w:szCs w:val="28"/>
        </w:rPr>
        <w:t xml:space="preserve">о шести ведомствам, на </w:t>
      </w:r>
      <w:r w:rsidR="00765450" w:rsidRPr="00B12AE9">
        <w:rPr>
          <w:rFonts w:ascii="Times New Roman" w:hAnsi="Times New Roman"/>
          <w:sz w:val="28"/>
          <w:szCs w:val="28"/>
        </w:rPr>
        <w:t>которые приходится более 90% контрольных и надзорных мероприятий на территории Росси</w:t>
      </w:r>
      <w:r w:rsidR="00765450">
        <w:rPr>
          <w:rFonts w:ascii="Times New Roman" w:hAnsi="Times New Roman"/>
          <w:sz w:val="28"/>
          <w:szCs w:val="28"/>
        </w:rPr>
        <w:t xml:space="preserve">йской Федерации </w:t>
      </w:r>
      <w:r w:rsidR="00B12AE9" w:rsidRPr="00B12AE9">
        <w:rPr>
          <w:rFonts w:ascii="Times New Roman" w:hAnsi="Times New Roman"/>
          <w:sz w:val="28"/>
          <w:szCs w:val="28"/>
        </w:rPr>
        <w:t>(</w:t>
      </w:r>
      <w:proofErr w:type="spellStart"/>
      <w:r w:rsidR="00B12AE9" w:rsidRPr="00B12AE9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B12AE9" w:rsidRPr="00B12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AE9" w:rsidRPr="00B12AE9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B12AE9" w:rsidRPr="00B12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AE9" w:rsidRPr="00B12AE9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="00B12AE9" w:rsidRPr="00B12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AE9" w:rsidRPr="00B12AE9">
        <w:rPr>
          <w:rFonts w:ascii="Times New Roman" w:hAnsi="Times New Roman"/>
          <w:sz w:val="28"/>
          <w:szCs w:val="28"/>
        </w:rPr>
        <w:t>Росприродна</w:t>
      </w:r>
      <w:r w:rsidR="00765450">
        <w:rPr>
          <w:rFonts w:ascii="Times New Roman" w:hAnsi="Times New Roman"/>
          <w:sz w:val="28"/>
          <w:szCs w:val="28"/>
        </w:rPr>
        <w:t>дзор</w:t>
      </w:r>
      <w:proofErr w:type="spellEnd"/>
      <w:r w:rsidR="00765450">
        <w:rPr>
          <w:rFonts w:ascii="Times New Roman" w:hAnsi="Times New Roman"/>
          <w:sz w:val="28"/>
          <w:szCs w:val="28"/>
        </w:rPr>
        <w:t>, МЧС, жилищные инспекции)</w:t>
      </w:r>
      <w:r w:rsidR="00B12AE9" w:rsidRPr="00B12AE9">
        <w:rPr>
          <w:rFonts w:ascii="Times New Roman" w:hAnsi="Times New Roman"/>
          <w:sz w:val="28"/>
          <w:szCs w:val="28"/>
        </w:rPr>
        <w:t>.</w:t>
      </w:r>
      <w:r w:rsidR="00B12AE9">
        <w:rPr>
          <w:rFonts w:ascii="Times New Roman" w:hAnsi="Times New Roman"/>
          <w:sz w:val="28"/>
          <w:szCs w:val="28"/>
        </w:rPr>
        <w:t xml:space="preserve"> </w:t>
      </w:r>
    </w:p>
    <w:p w:rsidR="006F4710" w:rsidRDefault="00B12AE9" w:rsidP="00B12AE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AE9">
        <w:rPr>
          <w:rFonts w:ascii="Times New Roman" w:hAnsi="Times New Roman"/>
          <w:sz w:val="28"/>
          <w:szCs w:val="28"/>
        </w:rPr>
        <w:t xml:space="preserve">По результатам </w:t>
      </w:r>
      <w:r w:rsidR="00765450">
        <w:rPr>
          <w:rFonts w:ascii="Times New Roman" w:hAnsi="Times New Roman"/>
          <w:sz w:val="28"/>
          <w:szCs w:val="28"/>
        </w:rPr>
        <w:t xml:space="preserve">оценки </w:t>
      </w:r>
      <w:r w:rsidRPr="00B12AE9">
        <w:rPr>
          <w:rFonts w:ascii="Times New Roman" w:hAnsi="Times New Roman"/>
          <w:sz w:val="28"/>
          <w:szCs w:val="28"/>
        </w:rPr>
        <w:t>индекса Чукотка находится на достаточно высоком уровне, заняв 23 место среди регионов России. В дальнейшем методика оценки индекса будет совершенствоваться, станет ежегодной и будет являться стимулом для совершенствования работы контролеров.</w:t>
      </w:r>
      <w:r w:rsidR="006F4710">
        <w:rPr>
          <w:rFonts w:ascii="Times New Roman" w:hAnsi="Times New Roman"/>
          <w:sz w:val="28"/>
          <w:szCs w:val="28"/>
        </w:rPr>
        <w:t xml:space="preserve"> </w:t>
      </w:r>
      <w:r w:rsidRPr="00B12AE9">
        <w:rPr>
          <w:rFonts w:ascii="Times New Roman" w:hAnsi="Times New Roman"/>
          <w:sz w:val="28"/>
          <w:szCs w:val="28"/>
        </w:rPr>
        <w:t xml:space="preserve">Дальнейшее реформирование системы контроля и надзора на всех уровнях </w:t>
      </w:r>
      <w:r w:rsidR="006F4710">
        <w:rPr>
          <w:rFonts w:ascii="Times New Roman" w:hAnsi="Times New Roman"/>
          <w:sz w:val="28"/>
          <w:szCs w:val="28"/>
        </w:rPr>
        <w:t xml:space="preserve">ориентировано на </w:t>
      </w:r>
      <w:r w:rsidRPr="00B12AE9">
        <w:rPr>
          <w:rFonts w:ascii="Times New Roman" w:hAnsi="Times New Roman"/>
          <w:sz w:val="28"/>
          <w:szCs w:val="28"/>
        </w:rPr>
        <w:t xml:space="preserve">снижение уровня прямого воздействия на </w:t>
      </w:r>
      <w:r w:rsidR="006F4710">
        <w:rPr>
          <w:rFonts w:ascii="Times New Roman" w:hAnsi="Times New Roman"/>
          <w:sz w:val="28"/>
          <w:szCs w:val="28"/>
        </w:rPr>
        <w:t xml:space="preserve">бизнес </w:t>
      </w:r>
      <w:r w:rsidRPr="00B12AE9">
        <w:rPr>
          <w:rFonts w:ascii="Times New Roman" w:hAnsi="Times New Roman"/>
          <w:sz w:val="28"/>
          <w:szCs w:val="28"/>
        </w:rPr>
        <w:t xml:space="preserve">в форме проверок, многочисленных запросов, дублирования функций. </w:t>
      </w:r>
    </w:p>
    <w:p w:rsidR="00AC64E0" w:rsidRDefault="00AC64E0" w:rsidP="00B12AE9">
      <w:pPr>
        <w:pStyle w:val="a3"/>
        <w:tabs>
          <w:tab w:val="left" w:pos="1134"/>
        </w:tabs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AC64E0">
        <w:rPr>
          <w:rFonts w:ascii="Times New Roman" w:hAnsi="Times New Roman"/>
          <w:sz w:val="28"/>
          <w:szCs w:val="28"/>
        </w:rPr>
        <w:t>Прохоров</w:t>
      </w:r>
      <w:r>
        <w:rPr>
          <w:rFonts w:ascii="Times New Roman" w:hAnsi="Times New Roman"/>
          <w:sz w:val="28"/>
          <w:szCs w:val="28"/>
        </w:rPr>
        <w:t xml:space="preserve"> К.С., Данилов</w:t>
      </w:r>
      <w:r w:rsidRPr="00AC64E0">
        <w:rPr>
          <w:rFonts w:ascii="Times New Roman" w:hAnsi="Times New Roman"/>
          <w:sz w:val="28"/>
          <w:szCs w:val="28"/>
        </w:rPr>
        <w:t xml:space="preserve"> В.И., Семенихин А.В., Пахомов</w:t>
      </w:r>
      <w:r>
        <w:rPr>
          <w:rFonts w:ascii="Times New Roman" w:hAnsi="Times New Roman"/>
          <w:sz w:val="28"/>
          <w:szCs w:val="28"/>
        </w:rPr>
        <w:t xml:space="preserve"> Ю.П., </w:t>
      </w:r>
      <w:r w:rsidRPr="00AC64E0">
        <w:rPr>
          <w:rFonts w:ascii="Times New Roman" w:hAnsi="Times New Roman"/>
          <w:sz w:val="28"/>
          <w:szCs w:val="28"/>
        </w:rPr>
        <w:t>Андросов</w:t>
      </w:r>
      <w:r>
        <w:rPr>
          <w:rFonts w:ascii="Times New Roman" w:hAnsi="Times New Roman"/>
          <w:sz w:val="28"/>
          <w:szCs w:val="28"/>
        </w:rPr>
        <w:t>а</w:t>
      </w:r>
      <w:r w:rsidRPr="00AC64E0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проинформировали об особенностях </w:t>
      </w:r>
      <w:r w:rsidR="00AC1FAA">
        <w:rPr>
          <w:rFonts w:ascii="Times New Roman" w:hAnsi="Times New Roman"/>
          <w:sz w:val="28"/>
          <w:szCs w:val="28"/>
        </w:rPr>
        <w:t xml:space="preserve">контрольно-надзорных мероприятий в отношении бизнеса, </w:t>
      </w:r>
      <w:r>
        <w:rPr>
          <w:rFonts w:ascii="Times New Roman" w:hAnsi="Times New Roman"/>
          <w:sz w:val="28"/>
          <w:szCs w:val="28"/>
        </w:rPr>
        <w:t xml:space="preserve">проводимых </w:t>
      </w:r>
      <w:r w:rsidR="00AC1FAA">
        <w:rPr>
          <w:rFonts w:ascii="Times New Roman" w:hAnsi="Times New Roman"/>
          <w:sz w:val="28"/>
          <w:szCs w:val="28"/>
        </w:rPr>
        <w:t xml:space="preserve">территориальными подразделениями федеральных органов, </w:t>
      </w:r>
      <w:r>
        <w:rPr>
          <w:rFonts w:ascii="Times New Roman" w:hAnsi="Times New Roman"/>
          <w:sz w:val="28"/>
          <w:szCs w:val="28"/>
        </w:rPr>
        <w:t xml:space="preserve">и планируемых </w:t>
      </w:r>
      <w:r w:rsidR="00EB0CC0">
        <w:rPr>
          <w:rFonts w:ascii="Times New Roman" w:hAnsi="Times New Roman"/>
          <w:sz w:val="28"/>
          <w:szCs w:val="28"/>
        </w:rPr>
        <w:t xml:space="preserve">мерах </w:t>
      </w:r>
      <w:r>
        <w:rPr>
          <w:rFonts w:ascii="Times New Roman" w:hAnsi="Times New Roman"/>
          <w:sz w:val="28"/>
          <w:szCs w:val="28"/>
        </w:rPr>
        <w:t>на 2020 год.</w:t>
      </w:r>
    </w:p>
    <w:p w:rsidR="00FB0D72" w:rsidRPr="00AC7F37" w:rsidRDefault="00FB0D72" w:rsidP="006F4710">
      <w:pPr>
        <w:tabs>
          <w:tab w:val="left" w:pos="338"/>
          <w:tab w:val="left" w:pos="4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D72" w:rsidRDefault="00FB0D72" w:rsidP="006F471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32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2B3324">
        <w:rPr>
          <w:rFonts w:ascii="Times New Roman" w:hAnsi="Times New Roman"/>
          <w:b/>
          <w:sz w:val="28"/>
          <w:szCs w:val="28"/>
        </w:rPr>
        <w:t xml:space="preserve">: </w:t>
      </w:r>
    </w:p>
    <w:p w:rsidR="00AC1FAA" w:rsidRPr="002B3324" w:rsidRDefault="00AC1FAA" w:rsidP="006F471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D72" w:rsidRDefault="00E83B57" w:rsidP="00BB2DFA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0D72" w:rsidRPr="00E83B57">
        <w:rPr>
          <w:rFonts w:ascii="Times New Roman" w:hAnsi="Times New Roman"/>
          <w:sz w:val="28"/>
          <w:szCs w:val="28"/>
        </w:rPr>
        <w:t xml:space="preserve">Информацию </w:t>
      </w:r>
      <w:r w:rsidR="00AC1FAA">
        <w:rPr>
          <w:rFonts w:ascii="Times New Roman" w:hAnsi="Times New Roman"/>
          <w:sz w:val="28"/>
          <w:szCs w:val="28"/>
        </w:rPr>
        <w:t>о</w:t>
      </w:r>
      <w:r w:rsidR="00AC1FAA" w:rsidRPr="00AC1FAA">
        <w:rPr>
          <w:rFonts w:ascii="Times New Roman" w:hAnsi="Times New Roman"/>
          <w:sz w:val="28"/>
          <w:szCs w:val="28"/>
        </w:rPr>
        <w:t xml:space="preserve">б итогах оценки Чукотского автономного округа в Национальном рейтинге состояния инвестиционного климата в субъектах Российской Федерации </w:t>
      </w:r>
      <w:r w:rsidR="00AC1FAA">
        <w:rPr>
          <w:rFonts w:ascii="Times New Roman" w:hAnsi="Times New Roman"/>
          <w:sz w:val="28"/>
          <w:szCs w:val="28"/>
        </w:rPr>
        <w:t>и ходе внедрения</w:t>
      </w:r>
      <w:r w:rsidR="00EF27CB" w:rsidRPr="00E83B57">
        <w:rPr>
          <w:rFonts w:ascii="Times New Roman" w:hAnsi="Times New Roman"/>
          <w:sz w:val="28"/>
          <w:szCs w:val="28"/>
        </w:rPr>
        <w:t xml:space="preserve"> целевой модели «Осуществление контрольно-надзорной деятельности» </w:t>
      </w:r>
      <w:r w:rsidR="00FB0D72" w:rsidRPr="00E83B57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ED7786" w:rsidRDefault="00ED7786" w:rsidP="00ED778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D7786">
        <w:rPr>
          <w:rFonts w:ascii="Times New Roman" w:hAnsi="Times New Roman"/>
          <w:sz w:val="28"/>
          <w:szCs w:val="28"/>
        </w:rPr>
        <w:t>. Органам исполнительной власти Чукотского автономного округа, осуществляющим региональный государственный контроль (надзор)</w:t>
      </w:r>
      <w:r>
        <w:rPr>
          <w:rFonts w:ascii="Times New Roman" w:hAnsi="Times New Roman"/>
          <w:sz w:val="28"/>
          <w:szCs w:val="28"/>
        </w:rPr>
        <w:t xml:space="preserve"> и переданные функции по осуществлению федерального контроля (надзора):</w:t>
      </w:r>
    </w:p>
    <w:p w:rsidR="00ED7786" w:rsidRDefault="00ED7786" w:rsidP="00996072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ED7786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ить</w:t>
      </w:r>
      <w:r w:rsidRPr="00ED7786">
        <w:rPr>
          <w:rFonts w:ascii="Times New Roman" w:hAnsi="Times New Roman"/>
          <w:sz w:val="28"/>
          <w:szCs w:val="28"/>
        </w:rPr>
        <w:t xml:space="preserve"> 100% </w:t>
      </w:r>
      <w:r>
        <w:rPr>
          <w:rFonts w:ascii="Times New Roman" w:hAnsi="Times New Roman"/>
          <w:sz w:val="28"/>
          <w:szCs w:val="28"/>
        </w:rPr>
        <w:t xml:space="preserve">выполнение мероприятий, предусмотренных дорожной картой </w:t>
      </w:r>
      <w:r w:rsidRPr="00ED7786">
        <w:rPr>
          <w:rFonts w:ascii="Times New Roman" w:hAnsi="Times New Roman"/>
          <w:sz w:val="28"/>
          <w:szCs w:val="28"/>
        </w:rPr>
        <w:t xml:space="preserve">по внедрению в Чукотском автономном округе целевой модели «Осуществление контрольно-надзорной деятельности». </w:t>
      </w:r>
    </w:p>
    <w:p w:rsidR="00ED7786" w:rsidRDefault="00ED7786" w:rsidP="00996072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Активизировать </w:t>
      </w:r>
      <w:r w:rsidRPr="00ED7786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>ую</w:t>
      </w:r>
      <w:r w:rsidRPr="00ED778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ED7786">
        <w:rPr>
          <w:rFonts w:ascii="Times New Roman" w:hAnsi="Times New Roman"/>
          <w:sz w:val="28"/>
          <w:szCs w:val="28"/>
        </w:rPr>
        <w:t xml:space="preserve"> с бизнесом, </w:t>
      </w:r>
      <w:r>
        <w:rPr>
          <w:rFonts w:ascii="Times New Roman" w:hAnsi="Times New Roman"/>
          <w:sz w:val="28"/>
          <w:szCs w:val="28"/>
        </w:rPr>
        <w:t xml:space="preserve">обеспечив </w:t>
      </w:r>
      <w:r w:rsidRPr="00ED7786">
        <w:rPr>
          <w:rFonts w:ascii="Times New Roman" w:hAnsi="Times New Roman"/>
          <w:sz w:val="28"/>
          <w:szCs w:val="28"/>
        </w:rPr>
        <w:t>неформальн</w:t>
      </w:r>
      <w:r>
        <w:rPr>
          <w:rFonts w:ascii="Times New Roman" w:hAnsi="Times New Roman"/>
          <w:sz w:val="28"/>
          <w:szCs w:val="28"/>
        </w:rPr>
        <w:t>ый</w:t>
      </w:r>
      <w:r w:rsidRPr="00ED7786">
        <w:rPr>
          <w:rFonts w:ascii="Times New Roman" w:hAnsi="Times New Roman"/>
          <w:sz w:val="28"/>
          <w:szCs w:val="28"/>
        </w:rPr>
        <w:t xml:space="preserve"> подход к реализации программ профилактики нарушений обязательных требований, расширение применения предупредительных мер</w:t>
      </w:r>
      <w:r w:rsidR="00624284">
        <w:rPr>
          <w:rFonts w:ascii="Times New Roman" w:hAnsi="Times New Roman"/>
          <w:sz w:val="28"/>
          <w:szCs w:val="28"/>
        </w:rPr>
        <w:t xml:space="preserve">, </w:t>
      </w:r>
      <w:r w:rsidR="00624284" w:rsidRPr="00ED7786">
        <w:rPr>
          <w:rFonts w:ascii="Times New Roman" w:hAnsi="Times New Roman"/>
          <w:sz w:val="28"/>
          <w:szCs w:val="28"/>
        </w:rPr>
        <w:t>дистанционных методов контроля</w:t>
      </w:r>
      <w:r w:rsidRPr="00ED7786">
        <w:rPr>
          <w:rFonts w:ascii="Times New Roman" w:hAnsi="Times New Roman"/>
          <w:sz w:val="28"/>
          <w:szCs w:val="28"/>
        </w:rPr>
        <w:t>,</w:t>
      </w:r>
      <w:r w:rsidR="00624284">
        <w:rPr>
          <w:rFonts w:ascii="Times New Roman" w:hAnsi="Times New Roman"/>
          <w:sz w:val="28"/>
          <w:szCs w:val="28"/>
        </w:rPr>
        <w:t xml:space="preserve"> </w:t>
      </w:r>
      <w:r w:rsidRPr="00ED7786">
        <w:rPr>
          <w:rFonts w:ascii="Times New Roman" w:hAnsi="Times New Roman"/>
          <w:sz w:val="28"/>
          <w:szCs w:val="28"/>
        </w:rPr>
        <w:t>снижение числа неэффективных проверок.</w:t>
      </w:r>
    </w:p>
    <w:p w:rsidR="00ED7786" w:rsidRDefault="00ED7786" w:rsidP="00996072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96072">
        <w:rPr>
          <w:rFonts w:ascii="Times New Roman" w:hAnsi="Times New Roman"/>
          <w:sz w:val="28"/>
          <w:szCs w:val="28"/>
        </w:rPr>
        <w:t xml:space="preserve"> Организовать п</w:t>
      </w:r>
      <w:r w:rsidRPr="00ED7786">
        <w:rPr>
          <w:rFonts w:ascii="Times New Roman" w:hAnsi="Times New Roman"/>
          <w:sz w:val="28"/>
          <w:szCs w:val="28"/>
        </w:rPr>
        <w:t>олучение обратной связи от бизнеса по проблемным вопросам контрольно-надзорной деятельности</w:t>
      </w:r>
      <w:r w:rsidR="00996072">
        <w:rPr>
          <w:rFonts w:ascii="Times New Roman" w:hAnsi="Times New Roman"/>
          <w:sz w:val="28"/>
          <w:szCs w:val="28"/>
        </w:rPr>
        <w:t xml:space="preserve"> путем </w:t>
      </w:r>
      <w:r w:rsidRPr="00ED7786">
        <w:rPr>
          <w:rFonts w:ascii="Times New Roman" w:hAnsi="Times New Roman"/>
          <w:sz w:val="28"/>
          <w:szCs w:val="28"/>
        </w:rPr>
        <w:t>проведени</w:t>
      </w:r>
      <w:r w:rsidR="00996072">
        <w:rPr>
          <w:rFonts w:ascii="Times New Roman" w:hAnsi="Times New Roman"/>
          <w:sz w:val="28"/>
          <w:szCs w:val="28"/>
        </w:rPr>
        <w:t>я</w:t>
      </w:r>
      <w:r w:rsidRPr="00ED7786">
        <w:rPr>
          <w:rFonts w:ascii="Times New Roman" w:hAnsi="Times New Roman"/>
          <w:sz w:val="28"/>
          <w:szCs w:val="28"/>
        </w:rPr>
        <w:t xml:space="preserve"> опросов, встреч, семинаров и других публичных мероприятий с участием предпринимательского сообщества.</w:t>
      </w:r>
    </w:p>
    <w:p w:rsidR="00996072" w:rsidRDefault="00996072" w:rsidP="00996072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Обеспечить 100% в</w:t>
      </w:r>
      <w:r w:rsidR="00ED7786" w:rsidRPr="00ED7786">
        <w:rPr>
          <w:rFonts w:ascii="Times New Roman" w:hAnsi="Times New Roman"/>
          <w:sz w:val="28"/>
          <w:szCs w:val="28"/>
        </w:rPr>
        <w:t xml:space="preserve">ыполнение мероприятий </w:t>
      </w:r>
      <w:r>
        <w:rPr>
          <w:rFonts w:ascii="Times New Roman" w:hAnsi="Times New Roman"/>
          <w:sz w:val="28"/>
          <w:szCs w:val="28"/>
        </w:rPr>
        <w:t xml:space="preserve">«Плана </w:t>
      </w:r>
      <w:r w:rsidR="00ED7786" w:rsidRPr="00ED7786">
        <w:rPr>
          <w:rFonts w:ascii="Times New Roman" w:hAnsi="Times New Roman"/>
          <w:sz w:val="28"/>
          <w:szCs w:val="28"/>
        </w:rPr>
        <w:t>быс</w:t>
      </w:r>
      <w:r>
        <w:rPr>
          <w:rFonts w:ascii="Times New Roman" w:hAnsi="Times New Roman"/>
          <w:sz w:val="28"/>
          <w:szCs w:val="28"/>
        </w:rPr>
        <w:t>трых побед», утвержденного на п</w:t>
      </w:r>
      <w:r w:rsidRPr="00996072">
        <w:rPr>
          <w:rFonts w:ascii="Times New Roman" w:hAnsi="Times New Roman"/>
          <w:sz w:val="28"/>
          <w:szCs w:val="28"/>
        </w:rPr>
        <w:t>ериод реализации с августа по декабрь 2019 года</w:t>
      </w:r>
      <w:r>
        <w:rPr>
          <w:rFonts w:ascii="Times New Roman" w:hAnsi="Times New Roman"/>
          <w:sz w:val="28"/>
          <w:szCs w:val="28"/>
        </w:rPr>
        <w:t>.</w:t>
      </w:r>
    </w:p>
    <w:p w:rsidR="00ED7786" w:rsidRDefault="00996072" w:rsidP="00996072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B57">
        <w:rPr>
          <w:rFonts w:ascii="Times New Roman" w:hAnsi="Times New Roman"/>
          <w:sz w:val="28"/>
          <w:szCs w:val="28"/>
        </w:rPr>
        <w:t xml:space="preserve">. </w:t>
      </w:r>
      <w:r w:rsidR="00AC1FAA">
        <w:rPr>
          <w:rFonts w:ascii="Times New Roman" w:hAnsi="Times New Roman"/>
          <w:sz w:val="28"/>
          <w:szCs w:val="28"/>
        </w:rPr>
        <w:t>Рекомендовать т</w:t>
      </w:r>
      <w:r w:rsidR="0004559C" w:rsidRPr="00322E81">
        <w:rPr>
          <w:rFonts w:ascii="Times New Roman" w:hAnsi="Times New Roman"/>
          <w:sz w:val="28"/>
          <w:szCs w:val="28"/>
        </w:rPr>
        <w:t>ерриториальны</w:t>
      </w:r>
      <w:r w:rsidR="00AC1FAA">
        <w:rPr>
          <w:rFonts w:ascii="Times New Roman" w:hAnsi="Times New Roman"/>
          <w:sz w:val="28"/>
          <w:szCs w:val="28"/>
        </w:rPr>
        <w:t>м</w:t>
      </w:r>
      <w:r w:rsidR="0004559C" w:rsidRPr="00322E81">
        <w:rPr>
          <w:rFonts w:ascii="Times New Roman" w:hAnsi="Times New Roman"/>
          <w:sz w:val="28"/>
          <w:szCs w:val="28"/>
        </w:rPr>
        <w:t xml:space="preserve"> орган</w:t>
      </w:r>
      <w:r w:rsidR="00AC1FAA">
        <w:rPr>
          <w:rFonts w:ascii="Times New Roman" w:hAnsi="Times New Roman"/>
          <w:sz w:val="28"/>
          <w:szCs w:val="28"/>
        </w:rPr>
        <w:t>ам</w:t>
      </w:r>
      <w:r w:rsidR="0004559C" w:rsidRPr="00322E81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 уполномоченных на осуществление федерального государственного контроля (надзора), </w:t>
      </w:r>
      <w:r w:rsidR="00AC1FAA">
        <w:rPr>
          <w:rFonts w:ascii="Times New Roman" w:hAnsi="Times New Roman"/>
          <w:sz w:val="28"/>
          <w:szCs w:val="28"/>
        </w:rPr>
        <w:t xml:space="preserve">обеспечить проведение детального анализа причин, влияющих на оценку бизнесом уровня </w:t>
      </w:r>
      <w:r w:rsidR="00ED7786">
        <w:rPr>
          <w:rFonts w:ascii="Times New Roman" w:hAnsi="Times New Roman"/>
          <w:sz w:val="28"/>
          <w:szCs w:val="28"/>
        </w:rPr>
        <w:t xml:space="preserve">оказываемого </w:t>
      </w:r>
      <w:r w:rsidR="00AC1FAA">
        <w:rPr>
          <w:rFonts w:ascii="Times New Roman" w:hAnsi="Times New Roman"/>
          <w:sz w:val="28"/>
          <w:szCs w:val="28"/>
        </w:rPr>
        <w:t>а</w:t>
      </w:r>
      <w:r w:rsidR="00AC1FAA" w:rsidRPr="00AC1FAA">
        <w:rPr>
          <w:rFonts w:ascii="Times New Roman" w:hAnsi="Times New Roman"/>
          <w:sz w:val="28"/>
          <w:szCs w:val="28"/>
        </w:rPr>
        <w:t>дминистративно</w:t>
      </w:r>
      <w:r w:rsidR="00AC1FAA">
        <w:rPr>
          <w:rFonts w:ascii="Times New Roman" w:hAnsi="Times New Roman"/>
          <w:sz w:val="28"/>
          <w:szCs w:val="28"/>
        </w:rPr>
        <w:t>го</w:t>
      </w:r>
      <w:r w:rsidR="00AC1FAA" w:rsidRPr="00AC1FAA">
        <w:rPr>
          <w:rFonts w:ascii="Times New Roman" w:hAnsi="Times New Roman"/>
          <w:sz w:val="28"/>
          <w:szCs w:val="28"/>
        </w:rPr>
        <w:t xml:space="preserve"> давлени</w:t>
      </w:r>
      <w:r w:rsidR="00AC1FAA">
        <w:rPr>
          <w:rFonts w:ascii="Times New Roman" w:hAnsi="Times New Roman"/>
          <w:sz w:val="28"/>
          <w:szCs w:val="28"/>
        </w:rPr>
        <w:t>я</w:t>
      </w:r>
      <w:r w:rsidR="00AC1FAA" w:rsidRPr="00AC1FAA">
        <w:rPr>
          <w:rFonts w:ascii="Times New Roman" w:hAnsi="Times New Roman"/>
          <w:sz w:val="28"/>
          <w:szCs w:val="28"/>
        </w:rPr>
        <w:t xml:space="preserve">, </w:t>
      </w:r>
      <w:r w:rsidR="00624284">
        <w:rPr>
          <w:rFonts w:ascii="Times New Roman" w:hAnsi="Times New Roman"/>
          <w:sz w:val="28"/>
          <w:szCs w:val="28"/>
        </w:rPr>
        <w:t>разработать комплекс мер</w:t>
      </w:r>
      <w:r w:rsidR="00ED7786">
        <w:rPr>
          <w:rFonts w:ascii="Times New Roman" w:hAnsi="Times New Roman"/>
          <w:sz w:val="28"/>
          <w:szCs w:val="28"/>
        </w:rPr>
        <w:t>, направленны</w:t>
      </w:r>
      <w:r w:rsidR="00624284">
        <w:rPr>
          <w:rFonts w:ascii="Times New Roman" w:hAnsi="Times New Roman"/>
          <w:sz w:val="28"/>
          <w:szCs w:val="28"/>
        </w:rPr>
        <w:t>х</w:t>
      </w:r>
      <w:r w:rsidR="00ED7786">
        <w:rPr>
          <w:rFonts w:ascii="Times New Roman" w:hAnsi="Times New Roman"/>
          <w:sz w:val="28"/>
          <w:szCs w:val="28"/>
        </w:rPr>
        <w:t xml:space="preserve"> на</w:t>
      </w:r>
      <w:r w:rsidR="00AC1FAA" w:rsidRPr="00AC1FAA">
        <w:rPr>
          <w:rFonts w:ascii="Times New Roman" w:hAnsi="Times New Roman"/>
          <w:sz w:val="28"/>
          <w:szCs w:val="28"/>
        </w:rPr>
        <w:t xml:space="preserve"> </w:t>
      </w:r>
      <w:r w:rsidR="00ED7786">
        <w:rPr>
          <w:rFonts w:ascii="Times New Roman" w:hAnsi="Times New Roman"/>
          <w:sz w:val="28"/>
          <w:szCs w:val="28"/>
        </w:rPr>
        <w:t xml:space="preserve">снижение </w:t>
      </w:r>
      <w:r w:rsidR="00AC1FAA" w:rsidRPr="00AC1FAA">
        <w:rPr>
          <w:rFonts w:ascii="Times New Roman" w:hAnsi="Times New Roman"/>
          <w:sz w:val="28"/>
          <w:szCs w:val="28"/>
        </w:rPr>
        <w:t>такого давления на бизнес</w:t>
      </w:r>
      <w:r w:rsidR="00ED7786">
        <w:rPr>
          <w:rFonts w:ascii="Times New Roman" w:hAnsi="Times New Roman"/>
          <w:sz w:val="28"/>
          <w:szCs w:val="28"/>
        </w:rPr>
        <w:t xml:space="preserve"> в целях улучшения </w:t>
      </w:r>
      <w:r w:rsidR="0004559C" w:rsidRPr="00322E81">
        <w:rPr>
          <w:rFonts w:ascii="Times New Roman" w:hAnsi="Times New Roman"/>
          <w:sz w:val="28"/>
          <w:szCs w:val="28"/>
        </w:rPr>
        <w:t>состояни</w:t>
      </w:r>
      <w:r w:rsidR="00ED7786">
        <w:rPr>
          <w:rFonts w:ascii="Times New Roman" w:hAnsi="Times New Roman"/>
          <w:sz w:val="28"/>
          <w:szCs w:val="28"/>
        </w:rPr>
        <w:t>я</w:t>
      </w:r>
      <w:r w:rsidR="0004559C" w:rsidRPr="00322E81">
        <w:rPr>
          <w:rFonts w:ascii="Times New Roman" w:hAnsi="Times New Roman"/>
          <w:sz w:val="28"/>
          <w:szCs w:val="28"/>
        </w:rPr>
        <w:t xml:space="preserve"> инвестиционного климат</w:t>
      </w:r>
      <w:r w:rsidR="0004559C">
        <w:rPr>
          <w:rFonts w:ascii="Times New Roman" w:hAnsi="Times New Roman"/>
          <w:sz w:val="28"/>
          <w:szCs w:val="28"/>
        </w:rPr>
        <w:t>а в Чукотском автономном округе</w:t>
      </w:r>
      <w:r w:rsidR="00ED7786">
        <w:rPr>
          <w:rFonts w:ascii="Times New Roman" w:hAnsi="Times New Roman"/>
          <w:sz w:val="28"/>
          <w:szCs w:val="28"/>
        </w:rPr>
        <w:t>.</w:t>
      </w:r>
    </w:p>
    <w:p w:rsidR="00762642" w:rsidRDefault="00762642" w:rsidP="00BB2DFA">
      <w:pPr>
        <w:pStyle w:val="a3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072" w:rsidRDefault="00996072" w:rsidP="00BB2DFA">
      <w:pPr>
        <w:pStyle w:val="a3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072" w:rsidRDefault="00996072" w:rsidP="00BB2DFA">
      <w:pPr>
        <w:pStyle w:val="a3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072" w:rsidRDefault="00996072" w:rsidP="00BB2DFA">
      <w:pPr>
        <w:pStyle w:val="a3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6946"/>
        <w:gridCol w:w="2552"/>
      </w:tblGrid>
      <w:tr w:rsidR="00FB0D72" w:rsidRPr="004D7820" w:rsidTr="005B068C">
        <w:tc>
          <w:tcPr>
            <w:tcW w:w="6946" w:type="dxa"/>
          </w:tcPr>
          <w:p w:rsidR="00FB0D72" w:rsidRPr="004D7820" w:rsidRDefault="00FB0D72" w:rsidP="004D78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99607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4D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FB0D72" w:rsidRPr="004D7820" w:rsidRDefault="00FB0D72" w:rsidP="005B068C">
            <w:pPr>
              <w:ind w:left="176" w:hanging="1"/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>А.А. Калинова</w:t>
            </w:r>
          </w:p>
        </w:tc>
      </w:tr>
      <w:tr w:rsidR="00996072" w:rsidRPr="004D7820" w:rsidTr="005B068C">
        <w:tc>
          <w:tcPr>
            <w:tcW w:w="6946" w:type="dxa"/>
          </w:tcPr>
          <w:p w:rsidR="00996072" w:rsidRPr="004D7820" w:rsidRDefault="00996072" w:rsidP="004D78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6072" w:rsidRPr="004D7820" w:rsidRDefault="00996072" w:rsidP="005B068C">
            <w:pPr>
              <w:ind w:left="176" w:hang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72" w:rsidRPr="004D7820" w:rsidTr="005B068C">
        <w:tc>
          <w:tcPr>
            <w:tcW w:w="6946" w:type="dxa"/>
          </w:tcPr>
          <w:p w:rsidR="00FB0D72" w:rsidRPr="004D7820" w:rsidRDefault="0030410F" w:rsidP="004D78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Вела протокол</w:t>
            </w:r>
          </w:p>
        </w:tc>
        <w:tc>
          <w:tcPr>
            <w:tcW w:w="2552" w:type="dxa"/>
          </w:tcPr>
          <w:p w:rsidR="00FB0D72" w:rsidRPr="004D7820" w:rsidRDefault="0030410F" w:rsidP="005B068C">
            <w:pPr>
              <w:ind w:left="176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Компаниец</w:t>
            </w:r>
          </w:p>
        </w:tc>
      </w:tr>
    </w:tbl>
    <w:p w:rsidR="00FB0D72" w:rsidRPr="00AC7F37" w:rsidRDefault="00FB0D72" w:rsidP="004D7820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sectPr w:rsidR="00FB0D72" w:rsidRPr="00AC7F37" w:rsidSect="000367D3">
      <w:headerReference w:type="default" r:id="rId9"/>
      <w:footerReference w:type="even" r:id="rId10"/>
      <w:footerReference w:type="default" r:id="rId11"/>
      <w:pgSz w:w="11906" w:h="16838"/>
      <w:pgMar w:top="993" w:right="850" w:bottom="851" w:left="170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55" w:rsidRDefault="002A6655" w:rsidP="002A1E03">
      <w:pPr>
        <w:pStyle w:val="a3"/>
      </w:pPr>
      <w:r>
        <w:separator/>
      </w:r>
    </w:p>
  </w:endnote>
  <w:endnote w:type="continuationSeparator" w:id="0">
    <w:p w:rsidR="002A6655" w:rsidRDefault="002A6655" w:rsidP="002A1E0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2" w:rsidRDefault="00FB0D72" w:rsidP="00C857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0D72" w:rsidRDefault="00FB0D72" w:rsidP="001352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2" w:rsidRDefault="00FB0D72" w:rsidP="001352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55" w:rsidRDefault="002A6655" w:rsidP="002A1E03">
      <w:pPr>
        <w:pStyle w:val="a3"/>
      </w:pPr>
      <w:r>
        <w:separator/>
      </w:r>
    </w:p>
  </w:footnote>
  <w:footnote w:type="continuationSeparator" w:id="0">
    <w:p w:rsidR="002A6655" w:rsidRDefault="002A6655" w:rsidP="002A1E0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025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92671" w:rsidRPr="00992671" w:rsidRDefault="00992671">
        <w:pPr>
          <w:pStyle w:val="ac"/>
          <w:jc w:val="center"/>
          <w:rPr>
            <w:rFonts w:ascii="Times New Roman" w:hAnsi="Times New Roman"/>
          </w:rPr>
        </w:pPr>
        <w:r w:rsidRPr="00992671">
          <w:rPr>
            <w:rFonts w:ascii="Times New Roman" w:hAnsi="Times New Roman"/>
          </w:rPr>
          <w:fldChar w:fldCharType="begin"/>
        </w:r>
        <w:r w:rsidRPr="00992671">
          <w:rPr>
            <w:rFonts w:ascii="Times New Roman" w:hAnsi="Times New Roman"/>
          </w:rPr>
          <w:instrText>PAGE   \* MERGEFORMAT</w:instrText>
        </w:r>
        <w:r w:rsidRPr="00992671">
          <w:rPr>
            <w:rFonts w:ascii="Times New Roman" w:hAnsi="Times New Roman"/>
          </w:rPr>
          <w:fldChar w:fldCharType="separate"/>
        </w:r>
        <w:r w:rsidR="00E20751">
          <w:rPr>
            <w:rFonts w:ascii="Times New Roman" w:hAnsi="Times New Roman"/>
            <w:noProof/>
          </w:rPr>
          <w:t>8</w:t>
        </w:r>
        <w:r w:rsidRPr="00992671">
          <w:rPr>
            <w:rFonts w:ascii="Times New Roman" w:hAnsi="Times New Roman"/>
          </w:rPr>
          <w:fldChar w:fldCharType="end"/>
        </w:r>
      </w:p>
    </w:sdtContent>
  </w:sdt>
  <w:p w:rsidR="00992671" w:rsidRPr="00746757" w:rsidRDefault="00992671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2DF7"/>
    <w:multiLevelType w:val="hybridMultilevel"/>
    <w:tmpl w:val="F36AF096"/>
    <w:lvl w:ilvl="0" w:tplc="C4BCD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B5D55"/>
    <w:multiLevelType w:val="hybridMultilevel"/>
    <w:tmpl w:val="92B0D4CC"/>
    <w:lvl w:ilvl="0" w:tplc="7D72E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B042B"/>
    <w:multiLevelType w:val="hybridMultilevel"/>
    <w:tmpl w:val="F6744FBE"/>
    <w:lvl w:ilvl="0" w:tplc="32044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36"/>
    <w:rsid w:val="000259F7"/>
    <w:rsid w:val="000367D3"/>
    <w:rsid w:val="0004559C"/>
    <w:rsid w:val="00071826"/>
    <w:rsid w:val="000A1AC7"/>
    <w:rsid w:val="000D09CF"/>
    <w:rsid w:val="000F28B2"/>
    <w:rsid w:val="001108AD"/>
    <w:rsid w:val="001218CA"/>
    <w:rsid w:val="00135226"/>
    <w:rsid w:val="00141EF2"/>
    <w:rsid w:val="00145056"/>
    <w:rsid w:val="001807A4"/>
    <w:rsid w:val="001A0596"/>
    <w:rsid w:val="001A62AB"/>
    <w:rsid w:val="001C0C90"/>
    <w:rsid w:val="001E2D26"/>
    <w:rsid w:val="002059E8"/>
    <w:rsid w:val="00252252"/>
    <w:rsid w:val="00252AD4"/>
    <w:rsid w:val="00266C04"/>
    <w:rsid w:val="002A1D41"/>
    <w:rsid w:val="002A1E03"/>
    <w:rsid w:val="002A6655"/>
    <w:rsid w:val="002B19E0"/>
    <w:rsid w:val="002B3324"/>
    <w:rsid w:val="002E570D"/>
    <w:rsid w:val="003007D1"/>
    <w:rsid w:val="0030410F"/>
    <w:rsid w:val="0031465B"/>
    <w:rsid w:val="00322E81"/>
    <w:rsid w:val="00352F17"/>
    <w:rsid w:val="003737B8"/>
    <w:rsid w:val="003B3C40"/>
    <w:rsid w:val="003C1569"/>
    <w:rsid w:val="003E1576"/>
    <w:rsid w:val="003F68DE"/>
    <w:rsid w:val="004002BA"/>
    <w:rsid w:val="004258E8"/>
    <w:rsid w:val="00441F72"/>
    <w:rsid w:val="00470300"/>
    <w:rsid w:val="00480E30"/>
    <w:rsid w:val="004C67F4"/>
    <w:rsid w:val="004C6A6B"/>
    <w:rsid w:val="004D7820"/>
    <w:rsid w:val="004F01C3"/>
    <w:rsid w:val="005540C4"/>
    <w:rsid w:val="005B068C"/>
    <w:rsid w:val="005B311E"/>
    <w:rsid w:val="00607DEB"/>
    <w:rsid w:val="00610BD0"/>
    <w:rsid w:val="006167A4"/>
    <w:rsid w:val="00624284"/>
    <w:rsid w:val="00665272"/>
    <w:rsid w:val="006764AA"/>
    <w:rsid w:val="006C5891"/>
    <w:rsid w:val="006E21DF"/>
    <w:rsid w:val="006E2536"/>
    <w:rsid w:val="006F4710"/>
    <w:rsid w:val="007072BA"/>
    <w:rsid w:val="00720B30"/>
    <w:rsid w:val="00726926"/>
    <w:rsid w:val="00746757"/>
    <w:rsid w:val="00762642"/>
    <w:rsid w:val="00765450"/>
    <w:rsid w:val="007763F5"/>
    <w:rsid w:val="007868C0"/>
    <w:rsid w:val="007B24CF"/>
    <w:rsid w:val="007B612C"/>
    <w:rsid w:val="007E1FA1"/>
    <w:rsid w:val="00803737"/>
    <w:rsid w:val="00816924"/>
    <w:rsid w:val="00827590"/>
    <w:rsid w:val="00890EB5"/>
    <w:rsid w:val="008C0FEC"/>
    <w:rsid w:val="008E7E4D"/>
    <w:rsid w:val="008F1AE8"/>
    <w:rsid w:val="0091402E"/>
    <w:rsid w:val="009368BB"/>
    <w:rsid w:val="00950A1A"/>
    <w:rsid w:val="00992671"/>
    <w:rsid w:val="00996072"/>
    <w:rsid w:val="009D2E5A"/>
    <w:rsid w:val="009F2511"/>
    <w:rsid w:val="009F288B"/>
    <w:rsid w:val="00A07F88"/>
    <w:rsid w:val="00A17817"/>
    <w:rsid w:val="00A66307"/>
    <w:rsid w:val="00A75912"/>
    <w:rsid w:val="00A87EC1"/>
    <w:rsid w:val="00AC1FAA"/>
    <w:rsid w:val="00AC5B23"/>
    <w:rsid w:val="00AC64E0"/>
    <w:rsid w:val="00AC7F37"/>
    <w:rsid w:val="00AE6354"/>
    <w:rsid w:val="00B04088"/>
    <w:rsid w:val="00B105A1"/>
    <w:rsid w:val="00B12AE9"/>
    <w:rsid w:val="00B12F9F"/>
    <w:rsid w:val="00B46A9D"/>
    <w:rsid w:val="00B71A2B"/>
    <w:rsid w:val="00B7648C"/>
    <w:rsid w:val="00B8426D"/>
    <w:rsid w:val="00BB2DFA"/>
    <w:rsid w:val="00BC47F6"/>
    <w:rsid w:val="00BE41A2"/>
    <w:rsid w:val="00C26FE5"/>
    <w:rsid w:val="00C6217E"/>
    <w:rsid w:val="00C6309C"/>
    <w:rsid w:val="00C8571D"/>
    <w:rsid w:val="00C95403"/>
    <w:rsid w:val="00CE4004"/>
    <w:rsid w:val="00D12B57"/>
    <w:rsid w:val="00D4064D"/>
    <w:rsid w:val="00D5212C"/>
    <w:rsid w:val="00D62CD7"/>
    <w:rsid w:val="00D73227"/>
    <w:rsid w:val="00D903E3"/>
    <w:rsid w:val="00D91F9A"/>
    <w:rsid w:val="00DA639E"/>
    <w:rsid w:val="00DB2B09"/>
    <w:rsid w:val="00DD2330"/>
    <w:rsid w:val="00E20751"/>
    <w:rsid w:val="00E44A13"/>
    <w:rsid w:val="00E61825"/>
    <w:rsid w:val="00E833B1"/>
    <w:rsid w:val="00E83B57"/>
    <w:rsid w:val="00E8751E"/>
    <w:rsid w:val="00E95E36"/>
    <w:rsid w:val="00EB0CC0"/>
    <w:rsid w:val="00EB154E"/>
    <w:rsid w:val="00EB526A"/>
    <w:rsid w:val="00ED7786"/>
    <w:rsid w:val="00EE0D83"/>
    <w:rsid w:val="00EF27CB"/>
    <w:rsid w:val="00F062E0"/>
    <w:rsid w:val="00F11129"/>
    <w:rsid w:val="00F45C67"/>
    <w:rsid w:val="00F52029"/>
    <w:rsid w:val="00F73B42"/>
    <w:rsid w:val="00F861FE"/>
    <w:rsid w:val="00FB0D72"/>
    <w:rsid w:val="00FC50E3"/>
    <w:rsid w:val="00FC7C4D"/>
    <w:rsid w:val="00FE4ACF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536"/>
    <w:rPr>
      <w:lang w:eastAsia="en-US"/>
    </w:rPr>
  </w:style>
  <w:style w:type="paragraph" w:styleId="a4">
    <w:name w:val="Plain Text"/>
    <w:basedOn w:val="a"/>
    <w:link w:val="a5"/>
    <w:uiPriority w:val="99"/>
    <w:rsid w:val="006E25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E253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E2536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13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135226"/>
    <w:rPr>
      <w:rFonts w:cs="Times New Roman"/>
    </w:rPr>
  </w:style>
  <w:style w:type="paragraph" w:customStyle="1" w:styleId="2">
    <w:name w:val="Абзац списка2"/>
    <w:basedOn w:val="a"/>
    <w:uiPriority w:val="99"/>
    <w:rsid w:val="004D7820"/>
    <w:pPr>
      <w:ind w:left="720"/>
      <w:contextualSpacing/>
    </w:pPr>
    <w:rPr>
      <w:rFonts w:eastAsia="Times New Roman"/>
    </w:rPr>
  </w:style>
  <w:style w:type="paragraph" w:styleId="a9">
    <w:name w:val="List Paragraph"/>
    <w:aliases w:val="список 1,Нумерация"/>
    <w:basedOn w:val="a"/>
    <w:link w:val="aa"/>
    <w:uiPriority w:val="99"/>
    <w:qFormat/>
    <w:rsid w:val="004D7820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список 1 Знак,Нумерация Знак"/>
    <w:link w:val="a9"/>
    <w:uiPriority w:val="99"/>
    <w:locked/>
    <w:rsid w:val="004D7820"/>
    <w:rPr>
      <w:rFonts w:ascii="Calibri" w:hAnsi="Calibri"/>
      <w:sz w:val="22"/>
      <w:lang w:val="ru-RU" w:eastAsia="en-US"/>
    </w:rPr>
  </w:style>
  <w:style w:type="paragraph" w:customStyle="1" w:styleId="ab">
    <w:name w:val="Знак"/>
    <w:basedOn w:val="a"/>
    <w:rsid w:val="00141E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B764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0">
    <w:name w:val="Знак Знак3"/>
    <w:basedOn w:val="a"/>
    <w:rsid w:val="002A1D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1">
    <w:name w:val="Знак Знак3"/>
    <w:basedOn w:val="a"/>
    <w:rsid w:val="00F52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7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92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6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C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536"/>
    <w:rPr>
      <w:lang w:eastAsia="en-US"/>
    </w:rPr>
  </w:style>
  <w:style w:type="paragraph" w:styleId="a4">
    <w:name w:val="Plain Text"/>
    <w:basedOn w:val="a"/>
    <w:link w:val="a5"/>
    <w:uiPriority w:val="99"/>
    <w:rsid w:val="006E25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E253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E2536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13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135226"/>
    <w:rPr>
      <w:rFonts w:cs="Times New Roman"/>
    </w:rPr>
  </w:style>
  <w:style w:type="paragraph" w:customStyle="1" w:styleId="2">
    <w:name w:val="Абзац списка2"/>
    <w:basedOn w:val="a"/>
    <w:uiPriority w:val="99"/>
    <w:rsid w:val="004D7820"/>
    <w:pPr>
      <w:ind w:left="720"/>
      <w:contextualSpacing/>
    </w:pPr>
    <w:rPr>
      <w:rFonts w:eastAsia="Times New Roman"/>
    </w:rPr>
  </w:style>
  <w:style w:type="paragraph" w:styleId="a9">
    <w:name w:val="List Paragraph"/>
    <w:aliases w:val="список 1,Нумерация"/>
    <w:basedOn w:val="a"/>
    <w:link w:val="aa"/>
    <w:uiPriority w:val="99"/>
    <w:qFormat/>
    <w:rsid w:val="004D7820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список 1 Знак,Нумерация Знак"/>
    <w:link w:val="a9"/>
    <w:uiPriority w:val="99"/>
    <w:locked/>
    <w:rsid w:val="004D7820"/>
    <w:rPr>
      <w:rFonts w:ascii="Calibri" w:hAnsi="Calibri"/>
      <w:sz w:val="22"/>
      <w:lang w:val="ru-RU" w:eastAsia="en-US"/>
    </w:rPr>
  </w:style>
  <w:style w:type="paragraph" w:customStyle="1" w:styleId="ab">
    <w:name w:val="Знак"/>
    <w:basedOn w:val="a"/>
    <w:rsid w:val="00141E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B764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0">
    <w:name w:val="Знак Знак3"/>
    <w:basedOn w:val="a"/>
    <w:rsid w:val="002A1D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1">
    <w:name w:val="Знак Знак3"/>
    <w:basedOn w:val="a"/>
    <w:rsid w:val="00F52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7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92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6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C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0500-DD45-40F3-A6A2-89B9126D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Писковатскова Светлана Андреевна</dc:creator>
  <cp:lastModifiedBy>Давидюк Татьяна Ивановна</cp:lastModifiedBy>
  <cp:revision>2</cp:revision>
  <cp:lastPrinted>2019-04-16T06:54:00Z</cp:lastPrinted>
  <dcterms:created xsi:type="dcterms:W3CDTF">2020-01-13T03:32:00Z</dcterms:created>
  <dcterms:modified xsi:type="dcterms:W3CDTF">2020-01-13T03:32:00Z</dcterms:modified>
</cp:coreProperties>
</file>