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63D" w:rsidRDefault="0007563D" w:rsidP="00686551">
      <w:pPr>
        <w:jc w:val="center"/>
        <w:rPr>
          <w:ins w:id="0" w:author="fam3-uspn" w:date="2021-03-11T09:56:00Z"/>
          <w:noProof/>
          <w:color w:val="000000"/>
        </w:rPr>
      </w:pPr>
      <w:ins w:id="1" w:author="fam3-uspn" w:date="2021-03-11T09:56:00Z">
        <w:r>
          <w:rPr>
            <w:noProof/>
            <w:color w:val="000000"/>
          </w:rPr>
          <w:t>Проект для направления в Прокуратуру, Юстицию, АГиП</w:t>
        </w:r>
      </w:ins>
    </w:p>
    <w:p w:rsidR="00686551" w:rsidRDefault="00686551" w:rsidP="00686551">
      <w:pPr>
        <w:jc w:val="center"/>
        <w:rPr>
          <w:noProof/>
          <w:color w:val="000000"/>
        </w:rPr>
      </w:pPr>
      <w:r>
        <w:rPr>
          <w:noProof/>
          <w:color w:val="000000"/>
        </w:rPr>
        <w:drawing>
          <wp:inline distT="0" distB="0" distL="0" distR="0" wp14:anchorId="15F1E187" wp14:editId="7B65ACB7">
            <wp:extent cx="58102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ln>
                      <a:noFill/>
                    </a:ln>
                  </pic:spPr>
                </pic:pic>
              </a:graphicData>
            </a:graphic>
          </wp:inline>
        </w:drawing>
      </w:r>
    </w:p>
    <w:p w:rsidR="00686551" w:rsidRPr="00593B52" w:rsidRDefault="00686551" w:rsidP="00686551">
      <w:pPr>
        <w:jc w:val="center"/>
        <w:rPr>
          <w:sz w:val="28"/>
          <w:szCs w:val="28"/>
        </w:rPr>
      </w:pPr>
    </w:p>
    <w:tbl>
      <w:tblPr>
        <w:tblW w:w="0" w:type="auto"/>
        <w:jc w:val="center"/>
        <w:tblLook w:val="0000" w:firstRow="0" w:lastRow="0" w:firstColumn="0" w:lastColumn="0" w:noHBand="0" w:noVBand="0"/>
      </w:tblPr>
      <w:tblGrid>
        <w:gridCol w:w="9995"/>
      </w:tblGrid>
      <w:tr w:rsidR="00686551" w:rsidRPr="00593B52" w:rsidTr="004D337F">
        <w:trPr>
          <w:jc w:val="center"/>
        </w:trPr>
        <w:tc>
          <w:tcPr>
            <w:tcW w:w="10085" w:type="dxa"/>
          </w:tcPr>
          <w:p w:rsidR="00686551" w:rsidRPr="00593B52" w:rsidRDefault="00686551" w:rsidP="004D337F">
            <w:pPr>
              <w:jc w:val="center"/>
              <w:rPr>
                <w:b/>
                <w:sz w:val="22"/>
                <w:szCs w:val="22"/>
              </w:rPr>
            </w:pPr>
            <w:r w:rsidRPr="00593B52">
              <w:rPr>
                <w:b/>
                <w:sz w:val="22"/>
                <w:szCs w:val="22"/>
              </w:rPr>
              <w:t>ДЕПАРТАМЕНТ  СОЦИАЛЬНОЙ  ПОЛИТИКИ  ЧУКОТСКОГО  АВТОНОМНОГО  ОКРУГА</w:t>
            </w:r>
          </w:p>
        </w:tc>
      </w:tr>
    </w:tbl>
    <w:p w:rsidR="00686551" w:rsidRPr="00593B52" w:rsidRDefault="00686551" w:rsidP="00686551">
      <w:pPr>
        <w:pStyle w:val="1"/>
        <w:keepNext w:val="0"/>
        <w:rPr>
          <w:b w:val="0"/>
          <w:szCs w:val="28"/>
          <w:lang w:val="ru-RU"/>
        </w:rPr>
      </w:pPr>
    </w:p>
    <w:p w:rsidR="00686551" w:rsidRDefault="00686551" w:rsidP="00686551">
      <w:pPr>
        <w:pStyle w:val="1"/>
        <w:keepNext w:val="0"/>
        <w:rPr>
          <w:sz w:val="26"/>
          <w:szCs w:val="26"/>
          <w:lang w:val="ru-RU"/>
        </w:rPr>
      </w:pPr>
      <w:r w:rsidRPr="008A0055">
        <w:rPr>
          <w:sz w:val="26"/>
          <w:szCs w:val="26"/>
        </w:rPr>
        <w:t>П Р И К А З</w:t>
      </w:r>
    </w:p>
    <w:p w:rsidR="00686551" w:rsidRDefault="00686551" w:rsidP="00B52326">
      <w:pPr>
        <w:rPr>
          <w:lang w:eastAsia="x-none"/>
        </w:rPr>
      </w:pPr>
    </w:p>
    <w:p w:rsidR="00686551" w:rsidRPr="007D7D41" w:rsidRDefault="00686551" w:rsidP="00B52326">
      <w:pPr>
        <w:rPr>
          <w:lang w:eastAsia="x-none"/>
        </w:rPr>
      </w:pPr>
    </w:p>
    <w:tbl>
      <w:tblPr>
        <w:tblW w:w="9692" w:type="dxa"/>
        <w:tblInd w:w="18" w:type="dxa"/>
        <w:tblLayout w:type="fixed"/>
        <w:tblLook w:val="0000" w:firstRow="0" w:lastRow="0" w:firstColumn="0" w:lastColumn="0" w:noHBand="0" w:noVBand="0"/>
      </w:tblPr>
      <w:tblGrid>
        <w:gridCol w:w="604"/>
        <w:gridCol w:w="3260"/>
        <w:gridCol w:w="236"/>
        <w:gridCol w:w="608"/>
        <w:gridCol w:w="1126"/>
        <w:gridCol w:w="3858"/>
      </w:tblGrid>
      <w:tr w:rsidR="00686551" w:rsidRPr="008A0055" w:rsidTr="004D337F">
        <w:tc>
          <w:tcPr>
            <w:tcW w:w="604" w:type="dxa"/>
            <w:vAlign w:val="center"/>
          </w:tcPr>
          <w:p w:rsidR="00686551" w:rsidRPr="008A0055" w:rsidRDefault="00686551" w:rsidP="004D337F">
            <w:pPr>
              <w:pStyle w:val="a3"/>
              <w:tabs>
                <w:tab w:val="left" w:pos="708"/>
              </w:tabs>
              <w:rPr>
                <w:b/>
                <w:bCs/>
                <w:sz w:val="26"/>
                <w:szCs w:val="26"/>
              </w:rPr>
            </w:pPr>
            <w:r w:rsidRPr="008A0055">
              <w:rPr>
                <w:b/>
                <w:bCs/>
                <w:sz w:val="26"/>
                <w:szCs w:val="26"/>
              </w:rPr>
              <w:t xml:space="preserve">от </w:t>
            </w:r>
          </w:p>
        </w:tc>
        <w:tc>
          <w:tcPr>
            <w:tcW w:w="3260" w:type="dxa"/>
            <w:vAlign w:val="center"/>
          </w:tcPr>
          <w:p w:rsidR="00686551" w:rsidRPr="008A0055" w:rsidRDefault="00686551" w:rsidP="004D337F">
            <w:pPr>
              <w:pStyle w:val="a3"/>
              <w:tabs>
                <w:tab w:val="left" w:pos="708"/>
              </w:tabs>
              <w:rPr>
                <w:b/>
                <w:bCs/>
                <w:sz w:val="26"/>
                <w:szCs w:val="26"/>
              </w:rPr>
            </w:pPr>
          </w:p>
        </w:tc>
        <w:tc>
          <w:tcPr>
            <w:tcW w:w="236" w:type="dxa"/>
            <w:vAlign w:val="center"/>
          </w:tcPr>
          <w:p w:rsidR="00686551" w:rsidRPr="008A0055" w:rsidRDefault="00686551" w:rsidP="004D337F">
            <w:pPr>
              <w:pStyle w:val="a3"/>
              <w:tabs>
                <w:tab w:val="left" w:pos="708"/>
              </w:tabs>
              <w:jc w:val="center"/>
              <w:rPr>
                <w:b/>
                <w:bCs/>
                <w:sz w:val="26"/>
                <w:szCs w:val="26"/>
              </w:rPr>
            </w:pPr>
          </w:p>
        </w:tc>
        <w:tc>
          <w:tcPr>
            <w:tcW w:w="608" w:type="dxa"/>
            <w:vAlign w:val="center"/>
          </w:tcPr>
          <w:p w:rsidR="00686551" w:rsidRPr="008A0055" w:rsidRDefault="00686551" w:rsidP="004D337F">
            <w:pPr>
              <w:pStyle w:val="a3"/>
              <w:tabs>
                <w:tab w:val="left" w:pos="708"/>
              </w:tabs>
              <w:jc w:val="center"/>
              <w:rPr>
                <w:b/>
                <w:bCs/>
                <w:sz w:val="26"/>
                <w:szCs w:val="26"/>
              </w:rPr>
            </w:pPr>
            <w:r w:rsidRPr="008A0055">
              <w:rPr>
                <w:b/>
                <w:bCs/>
                <w:sz w:val="26"/>
                <w:szCs w:val="26"/>
              </w:rPr>
              <w:t>№</w:t>
            </w:r>
          </w:p>
        </w:tc>
        <w:tc>
          <w:tcPr>
            <w:tcW w:w="1126" w:type="dxa"/>
            <w:vAlign w:val="center"/>
          </w:tcPr>
          <w:p w:rsidR="00686551" w:rsidRPr="008A0055" w:rsidRDefault="00686551" w:rsidP="004D337F">
            <w:pPr>
              <w:pStyle w:val="a3"/>
              <w:tabs>
                <w:tab w:val="left" w:pos="708"/>
              </w:tabs>
              <w:rPr>
                <w:b/>
                <w:bCs/>
                <w:sz w:val="26"/>
                <w:szCs w:val="26"/>
              </w:rPr>
            </w:pPr>
          </w:p>
        </w:tc>
        <w:tc>
          <w:tcPr>
            <w:tcW w:w="3858" w:type="dxa"/>
            <w:vAlign w:val="center"/>
          </w:tcPr>
          <w:p w:rsidR="00686551" w:rsidRPr="008A0055" w:rsidRDefault="00686551" w:rsidP="004D337F">
            <w:pPr>
              <w:pStyle w:val="a3"/>
              <w:tabs>
                <w:tab w:val="left" w:pos="708"/>
              </w:tabs>
              <w:jc w:val="right"/>
              <w:rPr>
                <w:b/>
                <w:bCs/>
                <w:sz w:val="26"/>
                <w:szCs w:val="26"/>
              </w:rPr>
            </w:pPr>
            <w:r w:rsidRPr="008A0055">
              <w:rPr>
                <w:b/>
                <w:bCs/>
                <w:sz w:val="26"/>
                <w:szCs w:val="26"/>
              </w:rPr>
              <w:t>г. Анадырь</w:t>
            </w:r>
          </w:p>
        </w:tc>
      </w:tr>
    </w:tbl>
    <w:p w:rsidR="00686551" w:rsidRPr="00B52326" w:rsidRDefault="00686551" w:rsidP="00B52326">
      <w:pPr>
        <w:jc w:val="both"/>
        <w:outlineLvl w:val="2"/>
      </w:pPr>
    </w:p>
    <w:p w:rsidR="00686551" w:rsidRPr="00B52326" w:rsidRDefault="00686551" w:rsidP="00B52326">
      <w:pPr>
        <w:jc w:val="both"/>
        <w:outlineLvl w:val="2"/>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359"/>
      </w:tblGrid>
      <w:tr w:rsidR="00686551" w:rsidTr="00B52326">
        <w:tc>
          <w:tcPr>
            <w:tcW w:w="5353" w:type="dxa"/>
          </w:tcPr>
          <w:p w:rsidR="00686551" w:rsidRDefault="00B52326" w:rsidP="004D337F">
            <w:pPr>
              <w:jc w:val="both"/>
              <w:outlineLvl w:val="2"/>
              <w:rPr>
                <w:sz w:val="26"/>
                <w:szCs w:val="26"/>
              </w:rPr>
            </w:pPr>
            <w:r w:rsidRPr="001040D3">
              <w:rPr>
                <w:sz w:val="28"/>
                <w:szCs w:val="28"/>
              </w:rPr>
              <w:t>Об утверждении Административного регламента Департамента социальной политики Чукотского автономного округа по предоставлению государственной услуги «Предоставление единовременной выплаты на погашение основного долга по ипотечным жилищным кредитам семьям»</w:t>
            </w:r>
          </w:p>
        </w:tc>
        <w:tc>
          <w:tcPr>
            <w:tcW w:w="4359" w:type="dxa"/>
          </w:tcPr>
          <w:p w:rsidR="00686551" w:rsidRDefault="00686551" w:rsidP="004D337F">
            <w:pPr>
              <w:jc w:val="both"/>
              <w:outlineLvl w:val="2"/>
              <w:rPr>
                <w:sz w:val="26"/>
                <w:szCs w:val="26"/>
              </w:rPr>
            </w:pPr>
          </w:p>
        </w:tc>
      </w:tr>
    </w:tbl>
    <w:p w:rsidR="00686551" w:rsidRPr="00B52326" w:rsidRDefault="00686551" w:rsidP="00686551">
      <w:pPr>
        <w:jc w:val="both"/>
        <w:outlineLvl w:val="2"/>
      </w:pPr>
    </w:p>
    <w:p w:rsidR="00686551" w:rsidRPr="00B52326" w:rsidRDefault="00686551" w:rsidP="00686551">
      <w:pPr>
        <w:jc w:val="both"/>
      </w:pPr>
      <w:bookmarkStart w:id="2" w:name="sub_1"/>
    </w:p>
    <w:p w:rsidR="00686551" w:rsidRPr="00144A58" w:rsidRDefault="00B52326" w:rsidP="00D10C29">
      <w:pPr>
        <w:ind w:firstLine="567"/>
        <w:jc w:val="both"/>
        <w:rPr>
          <w:sz w:val="28"/>
          <w:szCs w:val="28"/>
        </w:rPr>
      </w:pPr>
      <w:proofErr w:type="gramStart"/>
      <w:r w:rsidRPr="001040D3">
        <w:rPr>
          <w:sz w:val="28"/>
          <w:szCs w:val="28"/>
        </w:rPr>
        <w:t xml:space="preserve">В соответствии с Федеральным законом от 27 июля 2010 года № 210-ФЗ </w:t>
      </w:r>
      <w:r w:rsidRPr="001040D3">
        <w:rPr>
          <w:sz w:val="28"/>
          <w:szCs w:val="28"/>
        </w:rPr>
        <w:br/>
        <w:t>«Об организации предоставления государственных и муниципальных услуг», Кодексом о нормативных правовых актах Чукотского автономного округа от</w:t>
      </w:r>
      <w:r w:rsidRPr="001040D3">
        <w:rPr>
          <w:sz w:val="28"/>
          <w:szCs w:val="28"/>
        </w:rPr>
        <w:br/>
        <w:t xml:space="preserve"> 24 февраля 2009 года № 25-ОЗ, Порядком разработки и утверждения административных регламентов исполнения государственных функций, утверждённым Постановлением Правительства Чукотского автономного округа от 12 февраля 2016 года № 65, Положением о Департаменте социальной политики Чукотского автономного</w:t>
      </w:r>
      <w:proofErr w:type="gramEnd"/>
      <w:r w:rsidRPr="001040D3">
        <w:rPr>
          <w:sz w:val="28"/>
          <w:szCs w:val="28"/>
        </w:rPr>
        <w:t xml:space="preserve"> округа, утверждённым Постановлением Правительства Чукотского автономного округа от 28 августа 2009 года № 248,</w:t>
      </w:r>
    </w:p>
    <w:p w:rsidR="00686551" w:rsidRPr="00B52326" w:rsidRDefault="00686551" w:rsidP="00686551">
      <w:pPr>
        <w:jc w:val="both"/>
      </w:pPr>
    </w:p>
    <w:p w:rsidR="00686551" w:rsidRPr="00144A58" w:rsidRDefault="00686551" w:rsidP="00B52326">
      <w:pPr>
        <w:pStyle w:val="a4"/>
        <w:spacing w:line="240" w:lineRule="auto"/>
        <w:ind w:firstLine="0"/>
        <w:rPr>
          <w:b/>
          <w:sz w:val="28"/>
          <w:szCs w:val="28"/>
        </w:rPr>
      </w:pPr>
      <w:r>
        <w:rPr>
          <w:b/>
          <w:sz w:val="28"/>
          <w:szCs w:val="28"/>
        </w:rPr>
        <w:t>ПРИКАЗЫВАЮ:</w:t>
      </w:r>
    </w:p>
    <w:p w:rsidR="00686551" w:rsidRPr="00B52326" w:rsidRDefault="00686551" w:rsidP="00686551">
      <w:pPr>
        <w:jc w:val="both"/>
      </w:pPr>
    </w:p>
    <w:p w:rsidR="00B52326" w:rsidRPr="001040D3" w:rsidRDefault="00B52326" w:rsidP="00B52326">
      <w:pPr>
        <w:ind w:firstLine="709"/>
        <w:jc w:val="both"/>
        <w:rPr>
          <w:sz w:val="28"/>
          <w:szCs w:val="28"/>
        </w:rPr>
      </w:pPr>
      <w:r w:rsidRPr="001040D3">
        <w:rPr>
          <w:sz w:val="28"/>
          <w:szCs w:val="28"/>
        </w:rPr>
        <w:t>1. Утвердить Административный регламент Департамента социальной политики Чукотского автономного округа по предоставлению государственной услуги «Предоставление единовременной выплаты на погашение основного долга по ипотечным жилищным кредитам семьям» согласно приложению к настоящему приказу.</w:t>
      </w:r>
    </w:p>
    <w:p w:rsidR="00B52326" w:rsidRPr="001040D3" w:rsidRDefault="00B52326" w:rsidP="00B52326">
      <w:pPr>
        <w:ind w:firstLine="709"/>
        <w:jc w:val="both"/>
        <w:rPr>
          <w:sz w:val="28"/>
          <w:szCs w:val="28"/>
        </w:rPr>
      </w:pPr>
      <w:r w:rsidRPr="001040D3">
        <w:rPr>
          <w:sz w:val="28"/>
          <w:szCs w:val="28"/>
        </w:rPr>
        <w:t xml:space="preserve">2. </w:t>
      </w:r>
      <w:proofErr w:type="gramStart"/>
      <w:r w:rsidRPr="001040D3">
        <w:rPr>
          <w:sz w:val="28"/>
          <w:szCs w:val="28"/>
        </w:rPr>
        <w:t>Контроль за</w:t>
      </w:r>
      <w:proofErr w:type="gramEnd"/>
      <w:r w:rsidRPr="001040D3">
        <w:rPr>
          <w:sz w:val="28"/>
          <w:szCs w:val="28"/>
        </w:rPr>
        <w:t xml:space="preserve"> исполнением настоящего приказа оставляю за собой.</w:t>
      </w:r>
    </w:p>
    <w:p w:rsidR="00686551" w:rsidRPr="00144A58" w:rsidRDefault="00686551" w:rsidP="00686551">
      <w:pPr>
        <w:jc w:val="both"/>
        <w:rPr>
          <w:sz w:val="28"/>
          <w:szCs w:val="28"/>
        </w:rPr>
      </w:pPr>
    </w:p>
    <w:p w:rsidR="00686551" w:rsidRPr="00144A58" w:rsidRDefault="00686551" w:rsidP="00686551">
      <w:pPr>
        <w:jc w:val="both"/>
        <w:rPr>
          <w:sz w:val="28"/>
          <w:szCs w:val="28"/>
        </w:rPr>
      </w:pPr>
    </w:p>
    <w:bookmarkEnd w:id="2"/>
    <w:p w:rsidR="00686551" w:rsidRPr="00144A58" w:rsidRDefault="00001263" w:rsidP="00686551">
      <w:pPr>
        <w:outlineLvl w:val="2"/>
        <w:rPr>
          <w:sz w:val="28"/>
          <w:szCs w:val="28"/>
        </w:rPr>
      </w:pPr>
      <w:proofErr w:type="spellStart"/>
      <w:r w:rsidRPr="00A15DF4">
        <w:rPr>
          <w:sz w:val="28"/>
          <w:szCs w:val="28"/>
        </w:rPr>
        <w:t>ВставитьЭП</w:t>
      </w:r>
      <w:proofErr w:type="spellEnd"/>
    </w:p>
    <w:p w:rsidR="00BA4B92" w:rsidRPr="006348EC" w:rsidRDefault="00BA4B92" w:rsidP="00686551"/>
    <w:p w:rsidR="00B52326" w:rsidRPr="006348EC" w:rsidRDefault="00B52326" w:rsidP="00686551"/>
    <w:p w:rsidR="00B52326" w:rsidRPr="006348EC" w:rsidRDefault="00B52326" w:rsidP="00686551"/>
    <w:p w:rsidR="00B52326" w:rsidRDefault="00B52326" w:rsidP="00686551"/>
    <w:p w:rsidR="00627171" w:rsidRDefault="00627171" w:rsidP="00686551"/>
    <w:p w:rsidR="00627171" w:rsidRPr="006348EC" w:rsidRDefault="00627171" w:rsidP="00686551"/>
    <w:p w:rsidR="00B52326" w:rsidRPr="006348EC" w:rsidRDefault="00B52326" w:rsidP="00686551"/>
    <w:p w:rsidR="00B52326" w:rsidRPr="007D5578" w:rsidRDefault="00B52326" w:rsidP="00B52326">
      <w:pPr>
        <w:jc w:val="right"/>
      </w:pPr>
      <w:r w:rsidRPr="007D5578">
        <w:t xml:space="preserve">Приложение </w:t>
      </w:r>
    </w:p>
    <w:p w:rsidR="00B52326" w:rsidRPr="007D5578" w:rsidRDefault="00B52326" w:rsidP="00B52326">
      <w:pPr>
        <w:jc w:val="right"/>
      </w:pPr>
      <w:r w:rsidRPr="007D5578">
        <w:t xml:space="preserve">к приказу Департамента </w:t>
      </w:r>
    </w:p>
    <w:p w:rsidR="00B52326" w:rsidRPr="007D5578" w:rsidRDefault="00B52326" w:rsidP="00B52326">
      <w:pPr>
        <w:jc w:val="right"/>
      </w:pPr>
      <w:r w:rsidRPr="007D5578">
        <w:t xml:space="preserve">социальной политики </w:t>
      </w:r>
    </w:p>
    <w:p w:rsidR="00B52326" w:rsidRPr="007D5578" w:rsidRDefault="00B52326" w:rsidP="00B52326">
      <w:pPr>
        <w:jc w:val="right"/>
      </w:pPr>
      <w:r w:rsidRPr="007D5578">
        <w:t xml:space="preserve">Чукотского автономного округа </w:t>
      </w:r>
    </w:p>
    <w:p w:rsidR="00B52326" w:rsidRPr="007D5578" w:rsidRDefault="00B52326" w:rsidP="00B52326">
      <w:pPr>
        <w:jc w:val="right"/>
      </w:pPr>
      <w:r w:rsidRPr="007D5578">
        <w:t xml:space="preserve">от </w:t>
      </w:r>
      <w:r>
        <w:t>«___»</w:t>
      </w:r>
      <w:r w:rsidRPr="007D5578">
        <w:t xml:space="preserve"> </w:t>
      </w:r>
      <w:r>
        <w:t>______</w:t>
      </w:r>
      <w:r w:rsidRPr="007D5578">
        <w:t xml:space="preserve"> 20</w:t>
      </w:r>
      <w:r>
        <w:t>__</w:t>
      </w:r>
      <w:r w:rsidRPr="007D5578">
        <w:t xml:space="preserve"> года </w:t>
      </w:r>
      <w:r>
        <w:t>№</w:t>
      </w:r>
      <w:r w:rsidRPr="007D5578">
        <w:t xml:space="preserve"> </w:t>
      </w:r>
      <w:r>
        <w:t>__</w:t>
      </w:r>
    </w:p>
    <w:p w:rsidR="00B52326" w:rsidRPr="007D5578" w:rsidRDefault="00B52326" w:rsidP="00B52326">
      <w:pPr>
        <w:jc w:val="center"/>
        <w:rPr>
          <w:b/>
          <w:sz w:val="26"/>
          <w:szCs w:val="26"/>
        </w:rPr>
      </w:pPr>
    </w:p>
    <w:p w:rsidR="00B52326" w:rsidRPr="00C14B01" w:rsidRDefault="00B52326" w:rsidP="00B52326">
      <w:pPr>
        <w:jc w:val="center"/>
        <w:rPr>
          <w:b/>
          <w:sz w:val="28"/>
          <w:szCs w:val="28"/>
        </w:rPr>
      </w:pPr>
      <w:r w:rsidRPr="00C14B01">
        <w:rPr>
          <w:b/>
          <w:sz w:val="28"/>
          <w:szCs w:val="28"/>
        </w:rPr>
        <w:t>Административный регламент</w:t>
      </w:r>
    </w:p>
    <w:p w:rsidR="00B52326" w:rsidRPr="00C14B01" w:rsidRDefault="00B52326" w:rsidP="00B52326">
      <w:pPr>
        <w:jc w:val="center"/>
        <w:rPr>
          <w:b/>
          <w:sz w:val="28"/>
          <w:szCs w:val="28"/>
        </w:rPr>
      </w:pPr>
      <w:r w:rsidRPr="00C14B01">
        <w:rPr>
          <w:b/>
          <w:sz w:val="28"/>
          <w:szCs w:val="28"/>
        </w:rPr>
        <w:t xml:space="preserve"> Департамента социальной политики Чукотского автономного округа</w:t>
      </w:r>
      <w:r w:rsidRPr="00C14B01">
        <w:rPr>
          <w:b/>
          <w:sz w:val="28"/>
          <w:szCs w:val="28"/>
        </w:rPr>
        <w:br/>
        <w:t>по предоставлению государственной услуги «Предоставление единовременной выплата на погашение основного долга по ипотечным жилищным кредитам семьям»</w:t>
      </w:r>
    </w:p>
    <w:p w:rsidR="00B52326" w:rsidRPr="00C14B01" w:rsidRDefault="00B52326" w:rsidP="00B52326">
      <w:pPr>
        <w:jc w:val="center"/>
        <w:rPr>
          <w:b/>
          <w:sz w:val="28"/>
          <w:szCs w:val="28"/>
        </w:rPr>
      </w:pPr>
    </w:p>
    <w:p w:rsidR="00B52326" w:rsidRPr="00C14B01" w:rsidRDefault="00B52326" w:rsidP="00B52326">
      <w:pPr>
        <w:jc w:val="center"/>
        <w:rPr>
          <w:b/>
          <w:sz w:val="28"/>
          <w:szCs w:val="28"/>
        </w:rPr>
      </w:pPr>
      <w:r w:rsidRPr="00C14B01">
        <w:rPr>
          <w:b/>
          <w:sz w:val="28"/>
          <w:szCs w:val="28"/>
        </w:rPr>
        <w:t>1. Общие положения</w:t>
      </w:r>
    </w:p>
    <w:p w:rsidR="00B52326" w:rsidRDefault="00B52326" w:rsidP="00B52326">
      <w:pPr>
        <w:jc w:val="center"/>
        <w:rPr>
          <w:b/>
          <w:sz w:val="26"/>
          <w:szCs w:val="26"/>
        </w:rPr>
      </w:pPr>
    </w:p>
    <w:p w:rsidR="00B52326" w:rsidRPr="007836C5" w:rsidRDefault="00B52326" w:rsidP="00B52326">
      <w:pPr>
        <w:ind w:firstLine="567"/>
        <w:jc w:val="both"/>
        <w:rPr>
          <w:sz w:val="28"/>
          <w:szCs w:val="28"/>
        </w:rPr>
      </w:pPr>
      <w:r w:rsidRPr="007836C5">
        <w:rPr>
          <w:sz w:val="28"/>
          <w:szCs w:val="28"/>
        </w:rPr>
        <w:t xml:space="preserve">1.1. </w:t>
      </w:r>
      <w:proofErr w:type="gramStart"/>
      <w:r w:rsidRPr="007836C5">
        <w:rPr>
          <w:sz w:val="28"/>
          <w:szCs w:val="28"/>
        </w:rPr>
        <w:t>Административный регламент по предоставлению государственной услуги «Предоставление единовременной выплаты на погашение основного долга по ипотечным жилищным кредитам семьям» (далее – Административный регламент) разработан в целях повышения качества исполнения и доступности предоставления в Чукотском автономном округе государственной услуги по предоставлению единовременной выплаты на погашение основного долга по ипотечным жилищным кредитам семьям, повышения эффективности деятельности органов исполнительной власти, создания комфортных условий для участников</w:t>
      </w:r>
      <w:proofErr w:type="gramEnd"/>
      <w:r w:rsidRPr="007836C5">
        <w:rPr>
          <w:sz w:val="28"/>
          <w:szCs w:val="28"/>
        </w:rPr>
        <w:t xml:space="preserve"> </w:t>
      </w:r>
      <w:proofErr w:type="gramStart"/>
      <w:r w:rsidRPr="007836C5">
        <w:rPr>
          <w:sz w:val="28"/>
          <w:szCs w:val="28"/>
        </w:rPr>
        <w:t>отношений, возникающих в ходе предоставления государственной услуги, и определяет стандарт предоставления государственной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государственную услугу, Государственного казенного учреждения Чукотского автономного округа «Многофункциональный центр предоставления государственных и муниципальных услуг Чукотского автономного округа» (далее</w:t>
      </w:r>
      <w:proofErr w:type="gramEnd"/>
      <w:r w:rsidRPr="007836C5">
        <w:rPr>
          <w:sz w:val="28"/>
          <w:szCs w:val="28"/>
        </w:rPr>
        <w:t xml:space="preserve"> – </w:t>
      </w:r>
      <w:proofErr w:type="gramStart"/>
      <w:r w:rsidRPr="007836C5">
        <w:rPr>
          <w:sz w:val="28"/>
          <w:szCs w:val="28"/>
        </w:rPr>
        <w:t>МФЦ), а также их должностных лиц, государственных служащих, работников.</w:t>
      </w:r>
      <w:proofErr w:type="gramEnd"/>
    </w:p>
    <w:p w:rsidR="00B52326" w:rsidRPr="007836C5" w:rsidRDefault="00B52326" w:rsidP="00B52326">
      <w:pPr>
        <w:ind w:firstLine="567"/>
        <w:jc w:val="both"/>
        <w:rPr>
          <w:sz w:val="28"/>
          <w:szCs w:val="28"/>
        </w:rPr>
      </w:pPr>
      <w:r w:rsidRPr="007836C5">
        <w:rPr>
          <w:sz w:val="28"/>
          <w:szCs w:val="28"/>
        </w:rPr>
        <w:t>1.2. На предоставление государственной услуги «Единовременная выплата на погашение основного долга по ипотечным жилищным кредитам семьям» имеют</w:t>
      </w:r>
      <w:bookmarkStart w:id="3" w:name="sub_20211"/>
      <w:r w:rsidRPr="007836C5">
        <w:rPr>
          <w:sz w:val="28"/>
          <w:szCs w:val="28"/>
        </w:rPr>
        <w:t xml:space="preserve"> право</w:t>
      </w:r>
      <w:ins w:id="4" w:author="zam2-uspn" w:date="2021-03-10T08:01:00Z">
        <w:r w:rsidR="006E5E2B">
          <w:rPr>
            <w:sz w:val="28"/>
            <w:szCs w:val="28"/>
          </w:rPr>
          <w:t>:</w:t>
        </w:r>
      </w:ins>
    </w:p>
    <w:p w:rsidR="00B52326" w:rsidRPr="007836C5" w:rsidRDefault="00B52326" w:rsidP="00B52326">
      <w:pPr>
        <w:tabs>
          <w:tab w:val="left" w:pos="567"/>
        </w:tabs>
        <w:ind w:firstLine="567"/>
        <w:jc w:val="both"/>
        <w:rPr>
          <w:rFonts w:eastAsiaTheme="minorEastAsia"/>
          <w:sz w:val="28"/>
          <w:szCs w:val="28"/>
        </w:rPr>
      </w:pPr>
      <w:r w:rsidRPr="007836C5">
        <w:rPr>
          <w:rFonts w:eastAsiaTheme="minorEastAsia"/>
          <w:sz w:val="28"/>
          <w:szCs w:val="28"/>
        </w:rPr>
        <w:t>1) семьи, в которых в период с 1 января 2020 года по 31 декабря 2023 года, родился третий или последующий ребенок, если запись акта о рождении ребенка произведена в органах записи актов гражданского состояния Чукотского автономного округа;</w:t>
      </w:r>
    </w:p>
    <w:bookmarkEnd w:id="3"/>
    <w:p w:rsidR="00B52326" w:rsidRPr="007836C5" w:rsidRDefault="00B52326" w:rsidP="00B52326">
      <w:pPr>
        <w:tabs>
          <w:tab w:val="left" w:pos="567"/>
        </w:tabs>
        <w:jc w:val="both"/>
        <w:rPr>
          <w:sz w:val="28"/>
          <w:szCs w:val="28"/>
        </w:rPr>
      </w:pPr>
      <w:r w:rsidRPr="007836C5">
        <w:rPr>
          <w:sz w:val="28"/>
          <w:szCs w:val="28"/>
        </w:rPr>
        <w:tab/>
        <w:t>2) семьи, имеющие двух и более детей, один из которых является ребенком-инвалидом.</w:t>
      </w:r>
    </w:p>
    <w:p w:rsidR="00B52326" w:rsidRPr="007836C5" w:rsidRDefault="00B52326" w:rsidP="00B52326">
      <w:pPr>
        <w:tabs>
          <w:tab w:val="left" w:pos="567"/>
        </w:tabs>
        <w:ind w:firstLine="567"/>
        <w:jc w:val="both"/>
        <w:rPr>
          <w:sz w:val="28"/>
          <w:szCs w:val="28"/>
        </w:rPr>
      </w:pPr>
      <w:r w:rsidRPr="007836C5">
        <w:rPr>
          <w:sz w:val="28"/>
          <w:szCs w:val="28"/>
        </w:rPr>
        <w:t xml:space="preserve">1.3. </w:t>
      </w:r>
      <w:proofErr w:type="gramStart"/>
      <w:r w:rsidRPr="007836C5">
        <w:rPr>
          <w:sz w:val="28"/>
          <w:szCs w:val="28"/>
        </w:rPr>
        <w:t>В качестве заявителей с пис</w:t>
      </w:r>
      <w:r>
        <w:rPr>
          <w:sz w:val="28"/>
          <w:szCs w:val="28"/>
        </w:rPr>
        <w:t>ьм</w:t>
      </w:r>
      <w:bookmarkStart w:id="5" w:name="_GoBack"/>
      <w:bookmarkEnd w:id="5"/>
      <w:r>
        <w:rPr>
          <w:sz w:val="28"/>
          <w:szCs w:val="28"/>
        </w:rPr>
        <w:t>енным обращением (заявлением)</w:t>
      </w:r>
      <w:r>
        <w:rPr>
          <w:sz w:val="28"/>
          <w:szCs w:val="28"/>
        </w:rPr>
        <w:br/>
      </w:r>
      <w:r w:rsidRPr="007836C5">
        <w:rPr>
          <w:sz w:val="28"/>
          <w:szCs w:val="28"/>
        </w:rPr>
        <w:t>по предоставлению единовременной выпла</w:t>
      </w:r>
      <w:r>
        <w:rPr>
          <w:sz w:val="28"/>
          <w:szCs w:val="28"/>
        </w:rPr>
        <w:t>ты на погашение основного долга</w:t>
      </w:r>
      <w:r>
        <w:rPr>
          <w:sz w:val="28"/>
          <w:szCs w:val="28"/>
        </w:rPr>
        <w:br/>
      </w:r>
      <w:r w:rsidRPr="007836C5">
        <w:rPr>
          <w:sz w:val="28"/>
          <w:szCs w:val="28"/>
        </w:rPr>
        <w:t>по ипотечным жилищным кредитам семьям (далее – единовременная выплата), имеют право обратиться лица, указанные в</w:t>
      </w:r>
      <w:r>
        <w:rPr>
          <w:sz w:val="28"/>
          <w:szCs w:val="28"/>
        </w:rPr>
        <w:t xml:space="preserve"> пункте 1.2 настоящего раздела,</w:t>
      </w:r>
      <w:r>
        <w:rPr>
          <w:sz w:val="28"/>
          <w:szCs w:val="28"/>
        </w:rPr>
        <w:br/>
      </w:r>
      <w:r w:rsidRPr="007836C5">
        <w:rPr>
          <w:sz w:val="28"/>
          <w:szCs w:val="28"/>
        </w:rPr>
        <w:t>и их законные представители или уполномоче</w:t>
      </w:r>
      <w:r>
        <w:rPr>
          <w:sz w:val="28"/>
          <w:szCs w:val="28"/>
        </w:rPr>
        <w:t>нные гражданином или</w:t>
      </w:r>
      <w:r>
        <w:rPr>
          <w:sz w:val="28"/>
          <w:szCs w:val="28"/>
        </w:rPr>
        <w:br/>
      </w:r>
      <w:r w:rsidRPr="007836C5">
        <w:rPr>
          <w:sz w:val="28"/>
          <w:szCs w:val="28"/>
        </w:rPr>
        <w:t>его законным представителем лица, дейст</w:t>
      </w:r>
      <w:r>
        <w:rPr>
          <w:sz w:val="28"/>
          <w:szCs w:val="28"/>
        </w:rPr>
        <w:t>вующие на основании оформленной</w:t>
      </w:r>
      <w:r>
        <w:rPr>
          <w:sz w:val="28"/>
          <w:szCs w:val="28"/>
        </w:rPr>
        <w:br/>
      </w:r>
      <w:r w:rsidRPr="007836C5">
        <w:rPr>
          <w:sz w:val="28"/>
          <w:szCs w:val="28"/>
        </w:rPr>
        <w:lastRenderedPageBreak/>
        <w:t>в соответствии с Основами законодательства Российской Федерации о нотариате от 11</w:t>
      </w:r>
      <w:proofErr w:type="gramEnd"/>
      <w:r w:rsidRPr="007836C5">
        <w:rPr>
          <w:sz w:val="28"/>
          <w:szCs w:val="28"/>
        </w:rPr>
        <w:t xml:space="preserve"> февраля 1993 года № 4462-1 (далее – Основы законодательства Российской Федерации о нотариате) доверенности.</w:t>
      </w:r>
    </w:p>
    <w:p w:rsidR="00B52326" w:rsidRDefault="00B52326" w:rsidP="00B52326">
      <w:pPr>
        <w:ind w:firstLine="567"/>
        <w:jc w:val="both"/>
        <w:rPr>
          <w:sz w:val="28"/>
          <w:szCs w:val="28"/>
        </w:rPr>
      </w:pPr>
      <w:r>
        <w:rPr>
          <w:sz w:val="28"/>
          <w:szCs w:val="28"/>
        </w:rPr>
        <w:t xml:space="preserve">1.4. </w:t>
      </w:r>
      <w:proofErr w:type="gramStart"/>
      <w:r>
        <w:rPr>
          <w:sz w:val="28"/>
          <w:szCs w:val="28"/>
        </w:rPr>
        <w:t>Единовременная в</w:t>
      </w:r>
      <w:r w:rsidRPr="00CE458C">
        <w:rPr>
          <w:sz w:val="28"/>
          <w:szCs w:val="28"/>
        </w:rPr>
        <w:t>ыплата предоставляется при условии заключения кредитного договора в целях приобретения жилого помещения в Чукотском автономном округе одним из членов семьи (в том числе умершим до даты обращения за выплатой) до</w:t>
      </w:r>
      <w:r>
        <w:rPr>
          <w:sz w:val="28"/>
          <w:szCs w:val="28"/>
        </w:rPr>
        <w:t xml:space="preserve"> </w:t>
      </w:r>
      <w:r w:rsidRPr="00CE458C">
        <w:rPr>
          <w:sz w:val="28"/>
          <w:szCs w:val="28"/>
        </w:rPr>
        <w:t>1 января 202</w:t>
      </w:r>
      <w:r>
        <w:rPr>
          <w:sz w:val="28"/>
          <w:szCs w:val="28"/>
        </w:rPr>
        <w:t>1</w:t>
      </w:r>
      <w:r w:rsidRPr="00CE458C">
        <w:rPr>
          <w:sz w:val="28"/>
          <w:szCs w:val="28"/>
        </w:rPr>
        <w:t xml:space="preserve"> года или заключения договора на цели рефинансирования (погашения) задолженности (основного долга) по кредитному договору, заключенному до 1 января 202</w:t>
      </w:r>
      <w:r>
        <w:rPr>
          <w:sz w:val="28"/>
          <w:szCs w:val="28"/>
        </w:rPr>
        <w:t xml:space="preserve">1 </w:t>
      </w:r>
      <w:r w:rsidRPr="00CE458C">
        <w:rPr>
          <w:sz w:val="28"/>
          <w:szCs w:val="28"/>
        </w:rPr>
        <w:t>года, на цели приобретения жилого помещения в</w:t>
      </w:r>
      <w:proofErr w:type="gramEnd"/>
      <w:r w:rsidRPr="00CE458C">
        <w:rPr>
          <w:sz w:val="28"/>
          <w:szCs w:val="28"/>
        </w:rPr>
        <w:t xml:space="preserve"> </w:t>
      </w:r>
      <w:proofErr w:type="gramStart"/>
      <w:r w:rsidRPr="00CE458C">
        <w:rPr>
          <w:sz w:val="28"/>
          <w:szCs w:val="28"/>
        </w:rPr>
        <w:t>Чукотском автономном округе одним из членов семьи (в том числе умершим до даты обращения за выплатой).</w:t>
      </w:r>
      <w:proofErr w:type="gramEnd"/>
    </w:p>
    <w:p w:rsidR="00B52326" w:rsidRPr="00CE458C" w:rsidRDefault="00B52326" w:rsidP="00B52326">
      <w:pPr>
        <w:tabs>
          <w:tab w:val="left" w:pos="709"/>
        </w:tabs>
        <w:ind w:firstLine="567"/>
        <w:jc w:val="both"/>
        <w:rPr>
          <w:sz w:val="28"/>
          <w:szCs w:val="28"/>
        </w:rPr>
      </w:pPr>
      <w:r>
        <w:rPr>
          <w:sz w:val="28"/>
          <w:szCs w:val="28"/>
        </w:rPr>
        <w:t>1.5.</w:t>
      </w:r>
      <w:r w:rsidRPr="00CE458C">
        <w:rPr>
          <w:sz w:val="28"/>
          <w:szCs w:val="28"/>
        </w:rPr>
        <w:t xml:space="preserve"> </w:t>
      </w:r>
      <w:proofErr w:type="gramStart"/>
      <w:r w:rsidRPr="00CE458C">
        <w:rPr>
          <w:sz w:val="28"/>
          <w:szCs w:val="28"/>
        </w:rPr>
        <w:t xml:space="preserve">При определении права на </w:t>
      </w:r>
      <w:r>
        <w:rPr>
          <w:sz w:val="28"/>
          <w:szCs w:val="28"/>
        </w:rPr>
        <w:t xml:space="preserve">единовременную </w:t>
      </w:r>
      <w:r w:rsidRPr="00CE458C">
        <w:rPr>
          <w:sz w:val="28"/>
          <w:szCs w:val="28"/>
        </w:rPr>
        <w:t>выплату не учитываются дети, не являющиеся гражданами Росс</w:t>
      </w:r>
      <w:r>
        <w:rPr>
          <w:sz w:val="28"/>
          <w:szCs w:val="28"/>
        </w:rPr>
        <w:t>ийской Федерации, а также дети,</w:t>
      </w:r>
      <w:r>
        <w:rPr>
          <w:sz w:val="28"/>
          <w:szCs w:val="28"/>
        </w:rPr>
        <w:br/>
      </w:r>
      <w:r w:rsidRPr="00CE458C">
        <w:rPr>
          <w:sz w:val="28"/>
          <w:szCs w:val="28"/>
        </w:rPr>
        <w:t>в отношении которых гражданин, претендующий на получение, был лишен родительских прав, ограничен в родительских правах, находящихся под опекой (попечительством) либо находящихся на полном государственном обеспечении (за исключением временно выбывших к месту обучения) или в отношении которых было отменено усыновление.</w:t>
      </w:r>
      <w:proofErr w:type="gramEnd"/>
    </w:p>
    <w:p w:rsidR="00B52326" w:rsidRPr="00CE458C" w:rsidRDefault="00B52326" w:rsidP="00B52326">
      <w:pPr>
        <w:tabs>
          <w:tab w:val="left" w:pos="709"/>
        </w:tabs>
        <w:ind w:firstLine="567"/>
        <w:jc w:val="both"/>
        <w:rPr>
          <w:sz w:val="28"/>
          <w:szCs w:val="28"/>
        </w:rPr>
      </w:pPr>
      <w:r>
        <w:rPr>
          <w:sz w:val="28"/>
          <w:szCs w:val="28"/>
        </w:rPr>
        <w:t>1.6.</w:t>
      </w:r>
      <w:r w:rsidRPr="00CE458C">
        <w:rPr>
          <w:sz w:val="28"/>
          <w:szCs w:val="28"/>
        </w:rPr>
        <w:t xml:space="preserve"> </w:t>
      </w:r>
      <w:r>
        <w:rPr>
          <w:sz w:val="28"/>
          <w:szCs w:val="28"/>
        </w:rPr>
        <w:t>Единовременная в</w:t>
      </w:r>
      <w:r w:rsidRPr="00CE458C">
        <w:rPr>
          <w:sz w:val="28"/>
          <w:szCs w:val="28"/>
        </w:rPr>
        <w:t>ыплата предоставляется однократно (в отношении только одного ипотечного жилищного кредита и независимо от рождения детей после получения выплаты) путем полного или частичного погашения обязательств по ипотечному жилищному кредиту семьи в размере его задолженности по основному долгу, но не более 500</w:t>
      </w:r>
      <w:r>
        <w:rPr>
          <w:sz w:val="28"/>
          <w:szCs w:val="28"/>
        </w:rPr>
        <w:t>,0</w:t>
      </w:r>
      <w:r w:rsidRPr="00CE458C">
        <w:rPr>
          <w:sz w:val="28"/>
          <w:szCs w:val="28"/>
        </w:rPr>
        <w:t xml:space="preserve"> тысяч рублей.</w:t>
      </w:r>
    </w:p>
    <w:p w:rsidR="00B52326" w:rsidRDefault="00B52326" w:rsidP="00B52326">
      <w:pPr>
        <w:tabs>
          <w:tab w:val="left" w:pos="709"/>
        </w:tabs>
        <w:ind w:firstLine="567"/>
        <w:jc w:val="both"/>
        <w:rPr>
          <w:sz w:val="28"/>
          <w:szCs w:val="28"/>
        </w:rPr>
      </w:pPr>
      <w:r>
        <w:rPr>
          <w:sz w:val="28"/>
          <w:szCs w:val="28"/>
        </w:rPr>
        <w:t>1.7.</w:t>
      </w:r>
      <w:r w:rsidRPr="00CE458C">
        <w:rPr>
          <w:sz w:val="28"/>
          <w:szCs w:val="28"/>
        </w:rPr>
        <w:t xml:space="preserve"> </w:t>
      </w:r>
      <w:proofErr w:type="gramStart"/>
      <w:r>
        <w:rPr>
          <w:sz w:val="28"/>
          <w:szCs w:val="28"/>
        </w:rPr>
        <w:t>Единовременная в</w:t>
      </w:r>
      <w:r w:rsidRPr="00CE458C">
        <w:rPr>
          <w:sz w:val="28"/>
          <w:szCs w:val="28"/>
        </w:rPr>
        <w:t xml:space="preserve">ыплата предоставляется при условии неполучения ранее выплат, предусмотренных Постановлением Правительства Чукотского автономного округа от 10 сентября 2014 года </w:t>
      </w:r>
      <w:r>
        <w:rPr>
          <w:sz w:val="28"/>
          <w:szCs w:val="28"/>
        </w:rPr>
        <w:t>№</w:t>
      </w:r>
      <w:r w:rsidRPr="00CE458C">
        <w:rPr>
          <w:sz w:val="28"/>
          <w:szCs w:val="28"/>
        </w:rPr>
        <w:t xml:space="preserve"> 428 </w:t>
      </w:r>
      <w:r>
        <w:rPr>
          <w:sz w:val="28"/>
          <w:szCs w:val="28"/>
        </w:rPr>
        <w:t>«</w:t>
      </w:r>
      <w:r w:rsidRPr="00CE458C">
        <w:rPr>
          <w:sz w:val="28"/>
          <w:szCs w:val="28"/>
        </w:rPr>
        <w:t>Об утверждении Порядка предоставления социальной выплаты н</w:t>
      </w:r>
      <w:r>
        <w:rPr>
          <w:sz w:val="28"/>
          <w:szCs w:val="28"/>
        </w:rPr>
        <w:t>а уплату первоначального взноса</w:t>
      </w:r>
      <w:r>
        <w:rPr>
          <w:sz w:val="28"/>
          <w:szCs w:val="28"/>
        </w:rPr>
        <w:br/>
      </w:r>
      <w:r w:rsidRPr="00CE458C">
        <w:rPr>
          <w:sz w:val="28"/>
          <w:szCs w:val="28"/>
        </w:rPr>
        <w:t>при получении жилищного кредита на приобретение жилого помещения или строительство индивидуального жилого дома на территории Чукотского автономного округа многодетными семьями с последующим ежемесячным частичным возмещением процентов по жилищным кредитам</w:t>
      </w:r>
      <w:r>
        <w:rPr>
          <w:sz w:val="28"/>
          <w:szCs w:val="28"/>
        </w:rPr>
        <w:t>»</w:t>
      </w:r>
      <w:r w:rsidRPr="00CE458C">
        <w:rPr>
          <w:sz w:val="28"/>
          <w:szCs w:val="28"/>
        </w:rPr>
        <w:t xml:space="preserve"> либо</w:t>
      </w:r>
      <w:proofErr w:type="gramEnd"/>
      <w:r w:rsidRPr="00CE458C">
        <w:rPr>
          <w:sz w:val="28"/>
          <w:szCs w:val="28"/>
        </w:rPr>
        <w:t xml:space="preserve"> Постановлением Правительства Чукотско</w:t>
      </w:r>
      <w:r>
        <w:rPr>
          <w:sz w:val="28"/>
          <w:szCs w:val="28"/>
        </w:rPr>
        <w:t>го автономного округа от 13 мая</w:t>
      </w:r>
      <w:r>
        <w:rPr>
          <w:sz w:val="28"/>
          <w:szCs w:val="28"/>
        </w:rPr>
        <w:br/>
      </w:r>
      <w:r w:rsidRPr="00CE458C">
        <w:rPr>
          <w:sz w:val="28"/>
          <w:szCs w:val="28"/>
        </w:rPr>
        <w:t xml:space="preserve">2016 года </w:t>
      </w:r>
      <w:r>
        <w:rPr>
          <w:sz w:val="28"/>
          <w:szCs w:val="28"/>
        </w:rPr>
        <w:t xml:space="preserve">№ </w:t>
      </w:r>
      <w:r w:rsidRPr="00CE458C">
        <w:rPr>
          <w:sz w:val="28"/>
          <w:szCs w:val="28"/>
        </w:rPr>
        <w:t xml:space="preserve">246 </w:t>
      </w:r>
      <w:r>
        <w:rPr>
          <w:sz w:val="28"/>
          <w:szCs w:val="28"/>
        </w:rPr>
        <w:t>«</w:t>
      </w:r>
      <w:r w:rsidRPr="00CE458C">
        <w:rPr>
          <w:sz w:val="28"/>
          <w:szCs w:val="28"/>
        </w:rPr>
        <w:t>Об утверждении Порядка предоставления единовременной социальной выплаты на приобретение жилого помещения семьям, имеющим детей</w:t>
      </w:r>
      <w:r>
        <w:rPr>
          <w:sz w:val="28"/>
          <w:szCs w:val="28"/>
        </w:rPr>
        <w:t>»</w:t>
      </w:r>
      <w:r w:rsidRPr="00CE458C">
        <w:rPr>
          <w:sz w:val="28"/>
          <w:szCs w:val="28"/>
        </w:rPr>
        <w:t>.</w:t>
      </w:r>
    </w:p>
    <w:p w:rsidR="00B52326" w:rsidRPr="00584ED1" w:rsidRDefault="00B52326" w:rsidP="00B52326">
      <w:pPr>
        <w:ind w:firstLine="567"/>
        <w:jc w:val="both"/>
        <w:rPr>
          <w:sz w:val="28"/>
          <w:szCs w:val="28"/>
        </w:rPr>
      </w:pPr>
      <w:r w:rsidRPr="00DB30B3">
        <w:rPr>
          <w:sz w:val="28"/>
          <w:szCs w:val="28"/>
        </w:rPr>
        <w:t>1.8</w:t>
      </w:r>
      <w:r>
        <w:rPr>
          <w:sz w:val="28"/>
          <w:szCs w:val="28"/>
        </w:rPr>
        <w:t>.</w:t>
      </w:r>
      <w:r w:rsidRPr="00FB27BA">
        <w:rPr>
          <w:sz w:val="28"/>
          <w:szCs w:val="28"/>
        </w:rPr>
        <w:t xml:space="preserve"> Право семьи на получение</w:t>
      </w:r>
      <w:r>
        <w:rPr>
          <w:sz w:val="28"/>
          <w:szCs w:val="28"/>
        </w:rPr>
        <w:t xml:space="preserve"> единовременной </w:t>
      </w:r>
      <w:r w:rsidRPr="00FB27BA">
        <w:rPr>
          <w:sz w:val="28"/>
          <w:szCs w:val="28"/>
        </w:rPr>
        <w:t>выплаты подтверждается свидетельством</w:t>
      </w:r>
      <w:r>
        <w:rPr>
          <w:sz w:val="28"/>
          <w:szCs w:val="28"/>
        </w:rPr>
        <w:t xml:space="preserve">, выданным </w:t>
      </w:r>
      <w:r w:rsidRPr="00FA1B93">
        <w:rPr>
          <w:sz w:val="28"/>
          <w:szCs w:val="28"/>
        </w:rPr>
        <w:t xml:space="preserve">по форме, установленной </w:t>
      </w:r>
      <w:r w:rsidRPr="00584ED1">
        <w:rPr>
          <w:sz w:val="28"/>
          <w:szCs w:val="28"/>
        </w:rPr>
        <w:t xml:space="preserve">в </w:t>
      </w:r>
      <w:r>
        <w:rPr>
          <w:sz w:val="28"/>
          <w:szCs w:val="28"/>
        </w:rPr>
        <w:t>приложении 3</w:t>
      </w:r>
      <w:r>
        <w:rPr>
          <w:sz w:val="28"/>
          <w:szCs w:val="28"/>
        </w:rPr>
        <w:br/>
      </w:r>
      <w:r w:rsidRPr="00584ED1">
        <w:rPr>
          <w:sz w:val="28"/>
          <w:szCs w:val="28"/>
        </w:rPr>
        <w:t>к настоящему Административному регламенту.</w:t>
      </w:r>
    </w:p>
    <w:p w:rsidR="00B52326" w:rsidRDefault="00B52326" w:rsidP="00B52326">
      <w:pPr>
        <w:ind w:firstLine="567"/>
        <w:jc w:val="both"/>
        <w:rPr>
          <w:sz w:val="28"/>
          <w:szCs w:val="28"/>
        </w:rPr>
      </w:pPr>
      <w:r w:rsidRPr="00DB30B3">
        <w:rPr>
          <w:sz w:val="28"/>
          <w:szCs w:val="28"/>
        </w:rPr>
        <w:t>1.9.</w:t>
      </w:r>
      <w:r>
        <w:rPr>
          <w:sz w:val="28"/>
          <w:szCs w:val="28"/>
        </w:rPr>
        <w:t xml:space="preserve"> Департамент социальной политики Чукотского автономного округа (далее – Департамент) </w:t>
      </w:r>
      <w:r w:rsidRPr="00BC2E8C">
        <w:rPr>
          <w:sz w:val="28"/>
          <w:szCs w:val="28"/>
        </w:rPr>
        <w:t>при предоставлении государственной услуги осуществляет информационное взаимодействие в качестве поставщика и потребителя информации с Единой государственной информационной системой социального обеспечения.</w:t>
      </w:r>
    </w:p>
    <w:p w:rsidR="00B52326" w:rsidRDefault="00B52326" w:rsidP="00B52326">
      <w:pPr>
        <w:ind w:firstLine="567"/>
        <w:jc w:val="both"/>
        <w:rPr>
          <w:sz w:val="28"/>
          <w:szCs w:val="28"/>
        </w:rPr>
      </w:pPr>
    </w:p>
    <w:p w:rsidR="00B52326" w:rsidRDefault="00B52326" w:rsidP="00B52326">
      <w:pPr>
        <w:ind w:firstLine="567"/>
        <w:jc w:val="center"/>
        <w:rPr>
          <w:b/>
          <w:sz w:val="28"/>
          <w:szCs w:val="28"/>
        </w:rPr>
      </w:pPr>
      <w:r w:rsidRPr="00DE2AA4">
        <w:rPr>
          <w:b/>
          <w:sz w:val="28"/>
          <w:szCs w:val="28"/>
        </w:rPr>
        <w:t>2. Стандарт предоставления государственной услуги</w:t>
      </w:r>
    </w:p>
    <w:p w:rsidR="00B52326" w:rsidRPr="00BC2E8C" w:rsidRDefault="00B52326" w:rsidP="00B52326">
      <w:pPr>
        <w:ind w:firstLine="567"/>
        <w:jc w:val="center"/>
        <w:rPr>
          <w:b/>
          <w:sz w:val="28"/>
          <w:szCs w:val="28"/>
        </w:rPr>
      </w:pPr>
    </w:p>
    <w:p w:rsidR="00B52326" w:rsidRDefault="00B52326" w:rsidP="00B52326">
      <w:pPr>
        <w:ind w:firstLine="567"/>
        <w:jc w:val="both"/>
        <w:rPr>
          <w:b/>
          <w:sz w:val="28"/>
          <w:szCs w:val="28"/>
        </w:rPr>
      </w:pPr>
      <w:r w:rsidRPr="00992D98">
        <w:rPr>
          <w:b/>
          <w:sz w:val="28"/>
          <w:szCs w:val="28"/>
        </w:rPr>
        <w:t>2.1. Наименование государственной услуги</w:t>
      </w:r>
    </w:p>
    <w:p w:rsidR="00B52326" w:rsidRDefault="00B52326" w:rsidP="00B52326">
      <w:pPr>
        <w:ind w:firstLine="567"/>
        <w:jc w:val="both"/>
        <w:rPr>
          <w:sz w:val="28"/>
          <w:szCs w:val="28"/>
        </w:rPr>
      </w:pPr>
    </w:p>
    <w:p w:rsidR="00B52326" w:rsidRDefault="00B52326" w:rsidP="00B52326">
      <w:pPr>
        <w:ind w:firstLine="567"/>
        <w:jc w:val="both"/>
        <w:rPr>
          <w:sz w:val="28"/>
          <w:szCs w:val="28"/>
        </w:rPr>
      </w:pPr>
      <w:r w:rsidRPr="00992D98">
        <w:rPr>
          <w:sz w:val="28"/>
          <w:szCs w:val="28"/>
        </w:rPr>
        <w:lastRenderedPageBreak/>
        <w:t xml:space="preserve">Государственная услуга, предоставляемая в рамках настоящего </w:t>
      </w:r>
      <w:r>
        <w:rPr>
          <w:sz w:val="28"/>
          <w:szCs w:val="28"/>
        </w:rPr>
        <w:t>А</w:t>
      </w:r>
      <w:r w:rsidRPr="00992D98">
        <w:rPr>
          <w:sz w:val="28"/>
          <w:szCs w:val="28"/>
        </w:rPr>
        <w:t>дминистр</w:t>
      </w:r>
      <w:r>
        <w:rPr>
          <w:sz w:val="28"/>
          <w:szCs w:val="28"/>
        </w:rPr>
        <w:t xml:space="preserve">ативного регламента, именуется </w:t>
      </w:r>
      <w:r w:rsidRPr="00CE458C">
        <w:rPr>
          <w:sz w:val="28"/>
          <w:szCs w:val="28"/>
        </w:rPr>
        <w:t>«Предоставление единовременной выплаты на погашение основного долга по ипо</w:t>
      </w:r>
      <w:r>
        <w:rPr>
          <w:sz w:val="28"/>
          <w:szCs w:val="28"/>
        </w:rPr>
        <w:t>течным жилищным кредитам семьям</w:t>
      </w:r>
      <w:r w:rsidRPr="00992D98">
        <w:rPr>
          <w:sz w:val="28"/>
          <w:szCs w:val="28"/>
        </w:rPr>
        <w:t>».</w:t>
      </w:r>
    </w:p>
    <w:p w:rsidR="00B52326" w:rsidRPr="00992D98" w:rsidRDefault="00B52326" w:rsidP="00B52326">
      <w:pPr>
        <w:ind w:firstLine="567"/>
        <w:jc w:val="both"/>
        <w:rPr>
          <w:sz w:val="28"/>
          <w:szCs w:val="28"/>
        </w:rPr>
      </w:pPr>
    </w:p>
    <w:p w:rsidR="00B52326" w:rsidRDefault="00B52326" w:rsidP="00B52326">
      <w:pPr>
        <w:ind w:firstLine="567"/>
        <w:jc w:val="both"/>
        <w:rPr>
          <w:b/>
          <w:sz w:val="28"/>
          <w:szCs w:val="28"/>
        </w:rPr>
      </w:pPr>
      <w:r w:rsidRPr="00992D98">
        <w:rPr>
          <w:b/>
          <w:sz w:val="28"/>
          <w:szCs w:val="28"/>
        </w:rPr>
        <w:t>2.2. Наименование органа, предоставляющего государственную услугу</w:t>
      </w:r>
    </w:p>
    <w:p w:rsidR="00B52326" w:rsidRPr="00992D98" w:rsidRDefault="00B52326" w:rsidP="00B52326">
      <w:pPr>
        <w:ind w:firstLine="567"/>
        <w:jc w:val="both"/>
        <w:rPr>
          <w:b/>
          <w:sz w:val="28"/>
          <w:szCs w:val="28"/>
        </w:rPr>
      </w:pPr>
    </w:p>
    <w:p w:rsidR="00B52326" w:rsidRDefault="00B52326" w:rsidP="00B52326">
      <w:pPr>
        <w:ind w:firstLine="567"/>
        <w:jc w:val="both"/>
        <w:rPr>
          <w:sz w:val="28"/>
          <w:szCs w:val="28"/>
        </w:rPr>
      </w:pPr>
      <w:r>
        <w:rPr>
          <w:sz w:val="28"/>
          <w:szCs w:val="28"/>
        </w:rPr>
        <w:t xml:space="preserve">2.2.1. </w:t>
      </w:r>
      <w:r w:rsidRPr="001E7DA1">
        <w:rPr>
          <w:sz w:val="28"/>
          <w:szCs w:val="28"/>
        </w:rPr>
        <w:t xml:space="preserve">Предоставление государственной услуги осуществляется </w:t>
      </w:r>
      <w:r>
        <w:rPr>
          <w:sz w:val="28"/>
          <w:szCs w:val="28"/>
        </w:rPr>
        <w:t xml:space="preserve">Департаментом через Управление социальной поддержки Департамента (далее – Управление), отделы социальной </w:t>
      </w:r>
      <w:proofErr w:type="gramStart"/>
      <w:r>
        <w:rPr>
          <w:sz w:val="28"/>
          <w:szCs w:val="28"/>
        </w:rPr>
        <w:t>поддержки населения Управления социальной поддержки населения</w:t>
      </w:r>
      <w:proofErr w:type="gramEnd"/>
      <w:r>
        <w:rPr>
          <w:sz w:val="28"/>
          <w:szCs w:val="28"/>
        </w:rPr>
        <w:t xml:space="preserve"> Департамента, действующие как обособленные структурные подразделения (далее – Отдел).</w:t>
      </w:r>
    </w:p>
    <w:p w:rsidR="00B52326" w:rsidRDefault="00B52326" w:rsidP="00B52326">
      <w:pPr>
        <w:ind w:firstLine="567"/>
        <w:jc w:val="both"/>
        <w:rPr>
          <w:sz w:val="28"/>
          <w:szCs w:val="28"/>
        </w:rPr>
      </w:pPr>
      <w:r w:rsidRPr="001B0E85">
        <w:rPr>
          <w:sz w:val="28"/>
          <w:szCs w:val="28"/>
        </w:rPr>
        <w:t xml:space="preserve">В части приема заявления и документов также участвуют пункты социального обслуживания, действующие как структурные единицы соответствующего филиала Государственного бюджетного учреждения </w:t>
      </w:r>
      <w:r>
        <w:rPr>
          <w:sz w:val="28"/>
          <w:szCs w:val="28"/>
        </w:rPr>
        <w:t>«</w:t>
      </w:r>
      <w:r w:rsidRPr="001B0E85">
        <w:rPr>
          <w:sz w:val="28"/>
          <w:szCs w:val="28"/>
        </w:rPr>
        <w:t>Чукотский окружной комплексный Центр социального обслуживания населения</w:t>
      </w:r>
      <w:r>
        <w:rPr>
          <w:sz w:val="28"/>
          <w:szCs w:val="28"/>
        </w:rPr>
        <w:t>»</w:t>
      </w:r>
      <w:r w:rsidRPr="001B0E85">
        <w:rPr>
          <w:sz w:val="28"/>
          <w:szCs w:val="28"/>
        </w:rPr>
        <w:t xml:space="preserve"> (далее </w:t>
      </w:r>
      <w:r>
        <w:rPr>
          <w:sz w:val="28"/>
          <w:szCs w:val="28"/>
        </w:rPr>
        <w:t>–</w:t>
      </w:r>
      <w:r w:rsidRPr="001B0E85">
        <w:rPr>
          <w:sz w:val="28"/>
          <w:szCs w:val="28"/>
        </w:rPr>
        <w:t xml:space="preserve"> пункты социального обслуживания), Государственное казенное учреждение Чукотского автономного округа </w:t>
      </w:r>
      <w:r>
        <w:rPr>
          <w:sz w:val="28"/>
          <w:szCs w:val="28"/>
        </w:rPr>
        <w:t>«</w:t>
      </w:r>
      <w:r w:rsidRPr="001B0E85">
        <w:rPr>
          <w:sz w:val="28"/>
          <w:szCs w:val="28"/>
        </w:rPr>
        <w:t>Многофункциональный центр предоставления государственных и муниципальных услуг Чукотского автономного округа</w:t>
      </w:r>
      <w:r>
        <w:rPr>
          <w:sz w:val="28"/>
          <w:szCs w:val="28"/>
        </w:rPr>
        <w:t>»</w:t>
      </w:r>
      <w:r w:rsidRPr="001B0E85">
        <w:rPr>
          <w:sz w:val="28"/>
          <w:szCs w:val="28"/>
        </w:rPr>
        <w:t xml:space="preserve"> (далее </w:t>
      </w:r>
      <w:r>
        <w:rPr>
          <w:sz w:val="28"/>
          <w:szCs w:val="28"/>
        </w:rPr>
        <w:t>–</w:t>
      </w:r>
      <w:r w:rsidRPr="001B0E85">
        <w:rPr>
          <w:sz w:val="28"/>
          <w:szCs w:val="28"/>
        </w:rPr>
        <w:t xml:space="preserve"> МФЦ</w:t>
      </w:r>
      <w:r>
        <w:rPr>
          <w:sz w:val="28"/>
          <w:szCs w:val="28"/>
        </w:rPr>
        <w:t>).</w:t>
      </w:r>
    </w:p>
    <w:p w:rsidR="00B52326" w:rsidRDefault="00B52326" w:rsidP="00B52326">
      <w:pPr>
        <w:ind w:firstLine="567"/>
        <w:jc w:val="center"/>
        <w:rPr>
          <w:b/>
          <w:sz w:val="28"/>
          <w:szCs w:val="28"/>
        </w:rPr>
      </w:pPr>
    </w:p>
    <w:p w:rsidR="00B52326" w:rsidRPr="00106F22" w:rsidRDefault="00B52326" w:rsidP="00B52326">
      <w:pPr>
        <w:tabs>
          <w:tab w:val="left" w:pos="709"/>
        </w:tabs>
        <w:ind w:firstLine="567"/>
        <w:rPr>
          <w:b/>
          <w:sz w:val="28"/>
          <w:szCs w:val="28"/>
        </w:rPr>
      </w:pPr>
      <w:r w:rsidRPr="00106F22">
        <w:rPr>
          <w:b/>
          <w:sz w:val="28"/>
          <w:szCs w:val="28"/>
        </w:rPr>
        <w:t>2.3. Результат предоставления государственной услуги</w:t>
      </w:r>
      <w:r>
        <w:rPr>
          <w:b/>
          <w:sz w:val="28"/>
          <w:szCs w:val="28"/>
        </w:rPr>
        <w:br/>
      </w:r>
    </w:p>
    <w:p w:rsidR="00B52326" w:rsidRPr="00897EC0" w:rsidRDefault="00B52326" w:rsidP="00B52326">
      <w:pPr>
        <w:tabs>
          <w:tab w:val="left" w:pos="709"/>
        </w:tabs>
        <w:ind w:firstLine="567"/>
        <w:jc w:val="both"/>
        <w:rPr>
          <w:sz w:val="28"/>
          <w:szCs w:val="28"/>
        </w:rPr>
      </w:pPr>
      <w:r w:rsidRPr="00897EC0">
        <w:rPr>
          <w:sz w:val="28"/>
          <w:szCs w:val="28"/>
        </w:rPr>
        <w:t>2.3. Результат предоставления государственной услуги</w:t>
      </w:r>
    </w:p>
    <w:p w:rsidR="00B52326" w:rsidRPr="00897EC0" w:rsidRDefault="00B52326" w:rsidP="00B52326">
      <w:pPr>
        <w:tabs>
          <w:tab w:val="left" w:pos="709"/>
        </w:tabs>
        <w:ind w:firstLine="567"/>
        <w:jc w:val="both"/>
        <w:rPr>
          <w:sz w:val="28"/>
          <w:szCs w:val="28"/>
        </w:rPr>
      </w:pPr>
    </w:p>
    <w:p w:rsidR="00B52326" w:rsidRPr="00897EC0" w:rsidRDefault="00B52326" w:rsidP="00B52326">
      <w:pPr>
        <w:tabs>
          <w:tab w:val="left" w:pos="709"/>
        </w:tabs>
        <w:ind w:firstLine="567"/>
        <w:jc w:val="both"/>
        <w:rPr>
          <w:sz w:val="28"/>
          <w:szCs w:val="28"/>
        </w:rPr>
      </w:pPr>
      <w:r w:rsidRPr="00897EC0">
        <w:rPr>
          <w:sz w:val="28"/>
          <w:szCs w:val="28"/>
        </w:rPr>
        <w:t>Результатом предоставления государственной услуги, является:</w:t>
      </w:r>
    </w:p>
    <w:p w:rsidR="00B52326" w:rsidRDefault="00B52326" w:rsidP="00B52326">
      <w:pPr>
        <w:tabs>
          <w:tab w:val="left" w:pos="709"/>
        </w:tabs>
        <w:ind w:firstLine="567"/>
        <w:jc w:val="both"/>
        <w:rPr>
          <w:sz w:val="28"/>
          <w:szCs w:val="28"/>
        </w:rPr>
      </w:pPr>
      <w:r w:rsidRPr="00897EC0">
        <w:rPr>
          <w:sz w:val="28"/>
          <w:szCs w:val="28"/>
        </w:rPr>
        <w:t>1) принятие решения о предоставлении государственной услуги заявителям, указанным в пункте 1.2 раздела 1 настоящего Административного регламента</w:t>
      </w:r>
      <w:r>
        <w:rPr>
          <w:sz w:val="28"/>
          <w:szCs w:val="28"/>
        </w:rPr>
        <w:t>.</w:t>
      </w:r>
      <w:r w:rsidRPr="00857CE6">
        <w:rPr>
          <w:sz w:val="28"/>
          <w:szCs w:val="28"/>
        </w:rPr>
        <w:t xml:space="preserve"> </w:t>
      </w:r>
    </w:p>
    <w:p w:rsidR="00B52326" w:rsidRPr="00897EC0" w:rsidRDefault="00B52326" w:rsidP="00B52326">
      <w:pPr>
        <w:tabs>
          <w:tab w:val="left" w:pos="709"/>
        </w:tabs>
        <w:ind w:firstLine="567"/>
        <w:jc w:val="both"/>
        <w:rPr>
          <w:sz w:val="28"/>
          <w:szCs w:val="28"/>
        </w:rPr>
      </w:pPr>
      <w:r w:rsidRPr="00897EC0">
        <w:rPr>
          <w:sz w:val="28"/>
          <w:szCs w:val="28"/>
        </w:rPr>
        <w:t>2) принятие решения об отказе в предоставлении государственной услуги заявителям, указанным в пункте 1.2 раздела 1 настоящего Административного регламента;</w:t>
      </w:r>
    </w:p>
    <w:p w:rsidR="00B52326" w:rsidRDefault="00B52326" w:rsidP="00B52326">
      <w:pPr>
        <w:tabs>
          <w:tab w:val="left" w:pos="709"/>
        </w:tabs>
        <w:ind w:firstLine="567"/>
        <w:jc w:val="both"/>
        <w:rPr>
          <w:sz w:val="28"/>
          <w:szCs w:val="28"/>
        </w:rPr>
      </w:pPr>
      <w:r w:rsidRPr="00897EC0">
        <w:rPr>
          <w:sz w:val="28"/>
          <w:szCs w:val="28"/>
        </w:rPr>
        <w:t>Решение о предоставлении</w:t>
      </w:r>
      <w:r>
        <w:rPr>
          <w:sz w:val="28"/>
          <w:szCs w:val="28"/>
        </w:rPr>
        <w:t xml:space="preserve">, об </w:t>
      </w:r>
      <w:r w:rsidRPr="00897EC0">
        <w:rPr>
          <w:sz w:val="28"/>
          <w:szCs w:val="28"/>
        </w:rPr>
        <w:t>отказе в предоставлении</w:t>
      </w:r>
      <w:r>
        <w:rPr>
          <w:sz w:val="28"/>
          <w:szCs w:val="28"/>
        </w:rPr>
        <w:t xml:space="preserve">, </w:t>
      </w:r>
      <w:r w:rsidRPr="00897EC0">
        <w:rPr>
          <w:sz w:val="28"/>
          <w:szCs w:val="28"/>
        </w:rPr>
        <w:t>государственной услуги направляется заявителю способом, выбранным им при подаче заявления, в том числе может быть предоставлено в форме электронного документа.</w:t>
      </w:r>
    </w:p>
    <w:p w:rsidR="00B52326" w:rsidRDefault="00B52326" w:rsidP="00B52326">
      <w:pPr>
        <w:ind w:firstLine="567"/>
        <w:jc w:val="both"/>
        <w:rPr>
          <w:sz w:val="28"/>
          <w:szCs w:val="28"/>
        </w:rPr>
      </w:pPr>
    </w:p>
    <w:p w:rsidR="00B52326" w:rsidRPr="006D057F" w:rsidRDefault="00B52326" w:rsidP="00B52326">
      <w:pPr>
        <w:ind w:firstLine="567"/>
        <w:jc w:val="both"/>
        <w:rPr>
          <w:b/>
          <w:sz w:val="28"/>
          <w:szCs w:val="28"/>
        </w:rPr>
      </w:pPr>
      <w:r w:rsidRPr="006D057F">
        <w:rPr>
          <w:b/>
          <w:sz w:val="28"/>
          <w:szCs w:val="28"/>
        </w:rPr>
        <w:t>2.4. Срок предоставления государственной услуги</w:t>
      </w:r>
    </w:p>
    <w:p w:rsidR="00B52326" w:rsidRPr="006D057F" w:rsidRDefault="00B52326" w:rsidP="00B52326">
      <w:pPr>
        <w:ind w:firstLine="567"/>
        <w:jc w:val="both"/>
        <w:rPr>
          <w:sz w:val="28"/>
          <w:szCs w:val="28"/>
        </w:rPr>
      </w:pPr>
    </w:p>
    <w:p w:rsidR="00B52326" w:rsidRDefault="00B52326" w:rsidP="00B52326">
      <w:pPr>
        <w:ind w:firstLine="567"/>
        <w:jc w:val="both"/>
        <w:rPr>
          <w:sz w:val="28"/>
          <w:szCs w:val="28"/>
        </w:rPr>
      </w:pPr>
      <w:r w:rsidRPr="00A35235">
        <w:rPr>
          <w:sz w:val="28"/>
          <w:szCs w:val="28"/>
        </w:rPr>
        <w:t xml:space="preserve">2.4.1. </w:t>
      </w:r>
      <w:proofErr w:type="gramStart"/>
      <w:r w:rsidRPr="00A35235">
        <w:rPr>
          <w:sz w:val="28"/>
          <w:szCs w:val="28"/>
        </w:rPr>
        <w:t xml:space="preserve">Департамент в течение шести рабочих дней с момента получения личных дел заявителей принимает решение о включении заявителя в Список </w:t>
      </w:r>
      <w:r w:rsidRPr="00657B4E">
        <w:rPr>
          <w:sz w:val="28"/>
          <w:szCs w:val="28"/>
        </w:rPr>
        <w:t xml:space="preserve">получателей </w:t>
      </w:r>
      <w:r w:rsidRPr="00FF2956">
        <w:rPr>
          <w:sz w:val="28"/>
          <w:szCs w:val="28"/>
        </w:rPr>
        <w:t>единовременной выплаты на погашение основного долга по ипотечным жилищным кредитам семьям (далее – Список получателей, единовременная выплата соответственно)</w:t>
      </w:r>
      <w:r>
        <w:rPr>
          <w:sz w:val="28"/>
          <w:szCs w:val="28"/>
        </w:rPr>
        <w:t xml:space="preserve"> либо </w:t>
      </w:r>
      <w:r w:rsidRPr="00A35235">
        <w:rPr>
          <w:sz w:val="28"/>
          <w:szCs w:val="28"/>
        </w:rPr>
        <w:t xml:space="preserve">об отказе во включении в Список </w:t>
      </w:r>
      <w:r>
        <w:rPr>
          <w:sz w:val="28"/>
          <w:szCs w:val="28"/>
        </w:rPr>
        <w:t xml:space="preserve">получателей </w:t>
      </w:r>
      <w:r w:rsidRPr="00A35235">
        <w:rPr>
          <w:sz w:val="28"/>
          <w:szCs w:val="28"/>
        </w:rPr>
        <w:t xml:space="preserve">в соответствии с пунктом </w:t>
      </w:r>
      <w:r w:rsidRPr="00086D20">
        <w:rPr>
          <w:sz w:val="28"/>
          <w:szCs w:val="28"/>
        </w:rPr>
        <w:t>2.8.2</w:t>
      </w:r>
      <w:r w:rsidRPr="00A35235">
        <w:rPr>
          <w:sz w:val="28"/>
          <w:szCs w:val="28"/>
        </w:rPr>
        <w:t xml:space="preserve"> под</w:t>
      </w:r>
      <w:r>
        <w:rPr>
          <w:sz w:val="28"/>
          <w:szCs w:val="28"/>
        </w:rPr>
        <w:t>раздела 2.8 настоящего раздела).</w:t>
      </w:r>
      <w:proofErr w:type="gramEnd"/>
    </w:p>
    <w:p w:rsidR="00B52326" w:rsidRPr="00E41FFD" w:rsidRDefault="00B52326" w:rsidP="00B52326">
      <w:pPr>
        <w:ind w:firstLine="567"/>
        <w:jc w:val="both"/>
        <w:rPr>
          <w:sz w:val="28"/>
          <w:szCs w:val="28"/>
        </w:rPr>
      </w:pPr>
      <w:r w:rsidRPr="00E41FFD">
        <w:rPr>
          <w:sz w:val="28"/>
          <w:szCs w:val="28"/>
        </w:rPr>
        <w:t>2.4.2. Уведомление о принятом решении</w:t>
      </w:r>
      <w:r>
        <w:rPr>
          <w:sz w:val="28"/>
          <w:szCs w:val="28"/>
        </w:rPr>
        <w:t xml:space="preserve"> </w:t>
      </w:r>
      <w:r w:rsidRPr="00FF2956">
        <w:rPr>
          <w:sz w:val="28"/>
          <w:szCs w:val="28"/>
        </w:rPr>
        <w:t>(о включении, об отказе во включени</w:t>
      </w:r>
      <w:r>
        <w:rPr>
          <w:sz w:val="28"/>
          <w:szCs w:val="28"/>
        </w:rPr>
        <w:t>и</w:t>
      </w:r>
      <w:r w:rsidRPr="00FF2956">
        <w:rPr>
          <w:sz w:val="28"/>
          <w:szCs w:val="28"/>
        </w:rPr>
        <w:t xml:space="preserve"> в Список получателей)</w:t>
      </w:r>
      <w:r w:rsidRPr="00E41FFD">
        <w:rPr>
          <w:sz w:val="28"/>
          <w:szCs w:val="28"/>
        </w:rPr>
        <w:t xml:space="preserve"> направляется Департаментом заявителю в течение пяти рабочих дней со дня принятия соответствующего решения.</w:t>
      </w:r>
    </w:p>
    <w:p w:rsidR="00B52326" w:rsidRPr="00A35235" w:rsidRDefault="00B52326" w:rsidP="00B52326">
      <w:pPr>
        <w:ind w:firstLine="567"/>
        <w:jc w:val="both"/>
        <w:rPr>
          <w:sz w:val="28"/>
          <w:szCs w:val="28"/>
        </w:rPr>
      </w:pPr>
      <w:r w:rsidRPr="00FF2956">
        <w:rPr>
          <w:sz w:val="28"/>
          <w:szCs w:val="28"/>
        </w:rPr>
        <w:t>2.4.3.</w:t>
      </w:r>
      <w:r w:rsidR="004D337F" w:rsidRPr="004D337F">
        <w:rPr>
          <w:sz w:val="28"/>
          <w:szCs w:val="28"/>
        </w:rPr>
        <w:t xml:space="preserve"> </w:t>
      </w:r>
      <w:r w:rsidRPr="00FF2956">
        <w:rPr>
          <w:sz w:val="28"/>
          <w:szCs w:val="28"/>
        </w:rPr>
        <w:t>Департамент</w:t>
      </w:r>
      <w:r>
        <w:rPr>
          <w:sz w:val="28"/>
          <w:szCs w:val="28"/>
        </w:rPr>
        <w:t xml:space="preserve"> </w:t>
      </w:r>
      <w:r w:rsidRPr="00A35235">
        <w:rPr>
          <w:sz w:val="28"/>
          <w:szCs w:val="28"/>
        </w:rPr>
        <w:t>в течение трех рабочих дней со дня включения в Список</w:t>
      </w:r>
      <w:r>
        <w:rPr>
          <w:sz w:val="28"/>
          <w:szCs w:val="28"/>
        </w:rPr>
        <w:t xml:space="preserve"> получателей</w:t>
      </w:r>
      <w:r w:rsidRPr="00A35235">
        <w:rPr>
          <w:sz w:val="28"/>
          <w:szCs w:val="28"/>
        </w:rPr>
        <w:t xml:space="preserve">, оформляет свидетельство о праве на единовременную выплату на </w:t>
      </w:r>
      <w:r w:rsidRPr="00A35235">
        <w:rPr>
          <w:sz w:val="28"/>
          <w:szCs w:val="28"/>
        </w:rPr>
        <w:lastRenderedPageBreak/>
        <w:t>погашение основного долга по ипотечным жилищным кредитам семьям (далее – свидетельство)</w:t>
      </w:r>
      <w:r>
        <w:rPr>
          <w:sz w:val="28"/>
          <w:szCs w:val="28"/>
        </w:rPr>
        <w:t xml:space="preserve"> </w:t>
      </w:r>
      <w:r w:rsidRPr="00A35235">
        <w:rPr>
          <w:sz w:val="28"/>
          <w:szCs w:val="28"/>
        </w:rPr>
        <w:t>по форме, установленной в приложении 3 к настоящему Порядку, и направляет его в Отдел для вручения заявителю.</w:t>
      </w:r>
    </w:p>
    <w:p w:rsidR="00B52326" w:rsidRPr="00A35235" w:rsidRDefault="00B52326" w:rsidP="00B52326">
      <w:pPr>
        <w:ind w:firstLine="567"/>
        <w:jc w:val="both"/>
        <w:rPr>
          <w:sz w:val="28"/>
          <w:szCs w:val="28"/>
        </w:rPr>
      </w:pPr>
      <w:r w:rsidRPr="00A35235">
        <w:rPr>
          <w:sz w:val="28"/>
          <w:szCs w:val="28"/>
        </w:rPr>
        <w:t>В случае увеличения бюджетных ассигнований и лимитов бюджетных обязательств, утвержденных на текущий финансовый год Департаменту, оформление свидетельства осуществляется в течение 15 рабочих дней со дня такого увеличения</w:t>
      </w:r>
      <w:r>
        <w:rPr>
          <w:sz w:val="28"/>
          <w:szCs w:val="28"/>
        </w:rPr>
        <w:t>.</w:t>
      </w:r>
      <w:r w:rsidRPr="00A35235">
        <w:rPr>
          <w:sz w:val="28"/>
          <w:szCs w:val="28"/>
        </w:rPr>
        <w:t xml:space="preserve"> </w:t>
      </w:r>
    </w:p>
    <w:p w:rsidR="00B52326" w:rsidRDefault="00136A72" w:rsidP="00B52326">
      <w:pPr>
        <w:ind w:firstLine="567"/>
        <w:jc w:val="both"/>
        <w:rPr>
          <w:sz w:val="28"/>
          <w:szCs w:val="28"/>
        </w:rPr>
      </w:pPr>
      <w:r>
        <w:rPr>
          <w:sz w:val="28"/>
          <w:szCs w:val="28"/>
        </w:rPr>
        <w:t>2.4.4. Департамент в течение пяти рабочих дней со дня оформления Свидетельства издает приказ о перечислении выплаты.</w:t>
      </w:r>
    </w:p>
    <w:p w:rsidR="00136A72" w:rsidRPr="00627171" w:rsidRDefault="00136A72" w:rsidP="00B52326">
      <w:pPr>
        <w:ind w:firstLine="567"/>
        <w:jc w:val="both"/>
        <w:rPr>
          <w:sz w:val="28"/>
          <w:szCs w:val="28"/>
        </w:rPr>
      </w:pPr>
      <w:r>
        <w:rPr>
          <w:sz w:val="28"/>
          <w:szCs w:val="28"/>
        </w:rPr>
        <w:t xml:space="preserve">2.4.5. В течение 10 рабочих дней со дня издания приказа о перечислении </w:t>
      </w:r>
      <w:r w:rsidRPr="00901A0A">
        <w:rPr>
          <w:sz w:val="28"/>
          <w:szCs w:val="28"/>
        </w:rPr>
        <w:t>выплаты Департамент перечисляет выплату на ссудный счет получателя ипотечного жилищного кредита.</w:t>
      </w:r>
    </w:p>
    <w:p w:rsidR="00901A0A" w:rsidRPr="00627171" w:rsidRDefault="00901A0A" w:rsidP="00901A0A">
      <w:pPr>
        <w:ind w:firstLine="567"/>
        <w:jc w:val="both"/>
        <w:rPr>
          <w:sz w:val="28"/>
          <w:szCs w:val="28"/>
        </w:rPr>
      </w:pPr>
      <w:r w:rsidRPr="00901A0A">
        <w:rPr>
          <w:sz w:val="28"/>
          <w:szCs w:val="28"/>
        </w:rPr>
        <w:t xml:space="preserve">2.4.6. </w:t>
      </w:r>
      <w:r w:rsidRPr="00627171">
        <w:rPr>
          <w:sz w:val="28"/>
          <w:szCs w:val="28"/>
        </w:rPr>
        <w:t xml:space="preserve">Общий срок административной процедуры </w:t>
      </w:r>
      <w:r w:rsidRPr="00627171">
        <w:rPr>
          <w:sz w:val="28"/>
          <w:szCs w:val="28"/>
        </w:rPr>
        <w:t xml:space="preserve">составляет 25 дней </w:t>
      </w:r>
      <w:proofErr w:type="gramStart"/>
      <w:r w:rsidRPr="00627171">
        <w:rPr>
          <w:sz w:val="28"/>
          <w:szCs w:val="28"/>
        </w:rPr>
        <w:t>с даты поступления</w:t>
      </w:r>
      <w:proofErr w:type="gramEnd"/>
      <w:r w:rsidRPr="00627171">
        <w:rPr>
          <w:sz w:val="28"/>
          <w:szCs w:val="28"/>
        </w:rPr>
        <w:t xml:space="preserve"> заявления</w:t>
      </w:r>
      <w:r w:rsidRPr="00627171">
        <w:rPr>
          <w:sz w:val="28"/>
          <w:szCs w:val="28"/>
        </w:rPr>
        <w:t>.</w:t>
      </w:r>
    </w:p>
    <w:p w:rsidR="00901A0A" w:rsidRPr="00901A0A" w:rsidRDefault="00901A0A" w:rsidP="00B52326">
      <w:pPr>
        <w:ind w:firstLine="567"/>
        <w:jc w:val="both"/>
        <w:rPr>
          <w:sz w:val="28"/>
          <w:szCs w:val="28"/>
        </w:rPr>
      </w:pPr>
    </w:p>
    <w:p w:rsidR="00B52326" w:rsidRDefault="00B52326" w:rsidP="00B52326">
      <w:pPr>
        <w:ind w:firstLine="567"/>
        <w:jc w:val="both"/>
        <w:rPr>
          <w:b/>
          <w:sz w:val="28"/>
          <w:szCs w:val="28"/>
        </w:rPr>
      </w:pPr>
      <w:r w:rsidRPr="0050694B">
        <w:rPr>
          <w:b/>
          <w:sz w:val="28"/>
          <w:szCs w:val="28"/>
        </w:rPr>
        <w:t>2.5. Правовые основания для предоставления государственных услуг</w:t>
      </w:r>
    </w:p>
    <w:p w:rsidR="00B52326" w:rsidRPr="00F23437" w:rsidRDefault="00B52326" w:rsidP="00B52326">
      <w:pPr>
        <w:ind w:firstLine="567"/>
        <w:jc w:val="both"/>
        <w:rPr>
          <w:b/>
          <w:sz w:val="28"/>
          <w:szCs w:val="28"/>
        </w:rPr>
      </w:pPr>
    </w:p>
    <w:p w:rsidR="00B52326" w:rsidRPr="00F23437" w:rsidRDefault="00B52326" w:rsidP="00B52326">
      <w:pPr>
        <w:ind w:firstLine="567"/>
        <w:jc w:val="both"/>
        <w:rPr>
          <w:sz w:val="28"/>
          <w:szCs w:val="28"/>
        </w:rPr>
      </w:pPr>
      <w:r w:rsidRPr="00F23437">
        <w:rPr>
          <w:sz w:val="28"/>
          <w:szCs w:val="28"/>
        </w:rPr>
        <w:t xml:space="preserve">Предоставление государственной услуги осуществляется в соответствии </w:t>
      </w:r>
      <w:proofErr w:type="gramStart"/>
      <w:r w:rsidRPr="00F23437">
        <w:rPr>
          <w:sz w:val="28"/>
          <w:szCs w:val="28"/>
        </w:rPr>
        <w:t>с</w:t>
      </w:r>
      <w:proofErr w:type="gramEnd"/>
      <w:r w:rsidRPr="00F23437">
        <w:rPr>
          <w:sz w:val="28"/>
          <w:szCs w:val="28"/>
        </w:rPr>
        <w:t>:</w:t>
      </w:r>
    </w:p>
    <w:p w:rsidR="00B52326" w:rsidRPr="00F23437" w:rsidRDefault="00B52326" w:rsidP="00B52326">
      <w:pPr>
        <w:ind w:firstLine="567"/>
        <w:jc w:val="both"/>
        <w:rPr>
          <w:sz w:val="28"/>
          <w:szCs w:val="28"/>
        </w:rPr>
      </w:pPr>
      <w:r w:rsidRPr="00F23437">
        <w:rPr>
          <w:sz w:val="28"/>
          <w:szCs w:val="28"/>
        </w:rPr>
        <w:t xml:space="preserve">Федеральным законом от 6 октября 1999 года </w:t>
      </w:r>
      <w:r>
        <w:rPr>
          <w:sz w:val="28"/>
          <w:szCs w:val="28"/>
        </w:rPr>
        <w:t>№</w:t>
      </w:r>
      <w:r w:rsidRPr="00F23437">
        <w:rPr>
          <w:sz w:val="28"/>
          <w:szCs w:val="28"/>
        </w:rPr>
        <w:t xml:space="preserve"> 184-ФЗ </w:t>
      </w:r>
      <w:r>
        <w:rPr>
          <w:sz w:val="28"/>
          <w:szCs w:val="28"/>
        </w:rPr>
        <w:t>«</w:t>
      </w:r>
      <w:r w:rsidRPr="00F23437">
        <w:rPr>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sz w:val="28"/>
          <w:szCs w:val="28"/>
        </w:rPr>
        <w:t>»</w:t>
      </w:r>
      <w:r w:rsidRPr="00F23437">
        <w:rPr>
          <w:sz w:val="28"/>
          <w:szCs w:val="28"/>
        </w:rPr>
        <w:t xml:space="preserve"> (Собрание законодательства Росси</w:t>
      </w:r>
      <w:r>
        <w:rPr>
          <w:sz w:val="28"/>
          <w:szCs w:val="28"/>
        </w:rPr>
        <w:t>йской Федерации от 18 октября 1999 года № 42,</w:t>
      </w:r>
      <w:r>
        <w:rPr>
          <w:sz w:val="28"/>
          <w:szCs w:val="28"/>
        </w:rPr>
        <w:br/>
      </w:r>
      <w:r w:rsidRPr="00F23437">
        <w:rPr>
          <w:sz w:val="28"/>
          <w:szCs w:val="28"/>
        </w:rPr>
        <w:t>ст. 5005);</w:t>
      </w:r>
    </w:p>
    <w:p w:rsidR="00B52326" w:rsidRPr="00F23437" w:rsidRDefault="00B52326" w:rsidP="00B52326">
      <w:pPr>
        <w:tabs>
          <w:tab w:val="left" w:pos="709"/>
        </w:tabs>
        <w:ind w:firstLine="567"/>
        <w:jc w:val="both"/>
        <w:rPr>
          <w:sz w:val="28"/>
          <w:szCs w:val="28"/>
        </w:rPr>
      </w:pPr>
      <w:r w:rsidRPr="00F23437">
        <w:rPr>
          <w:sz w:val="28"/>
          <w:szCs w:val="28"/>
        </w:rPr>
        <w:t xml:space="preserve">Федеральным законом от 24 октября 1997 года </w:t>
      </w:r>
      <w:r>
        <w:rPr>
          <w:sz w:val="28"/>
          <w:szCs w:val="28"/>
        </w:rPr>
        <w:t>№</w:t>
      </w:r>
      <w:r w:rsidRPr="00F23437">
        <w:rPr>
          <w:sz w:val="28"/>
          <w:szCs w:val="28"/>
        </w:rPr>
        <w:t xml:space="preserve"> 134-ФЗ </w:t>
      </w:r>
      <w:r>
        <w:rPr>
          <w:sz w:val="28"/>
          <w:szCs w:val="28"/>
        </w:rPr>
        <w:t>«</w:t>
      </w:r>
      <w:r w:rsidRPr="00F23437">
        <w:rPr>
          <w:sz w:val="28"/>
          <w:szCs w:val="28"/>
        </w:rPr>
        <w:t>О прожиточном минимуме в Российской Федерации</w:t>
      </w:r>
      <w:r>
        <w:rPr>
          <w:sz w:val="28"/>
          <w:szCs w:val="28"/>
        </w:rPr>
        <w:t>»</w:t>
      </w:r>
      <w:r w:rsidRPr="00F23437">
        <w:rPr>
          <w:sz w:val="28"/>
          <w:szCs w:val="28"/>
        </w:rPr>
        <w:t xml:space="preserve"> (Собрание законодательства Росси</w:t>
      </w:r>
      <w:r>
        <w:rPr>
          <w:sz w:val="28"/>
          <w:szCs w:val="28"/>
        </w:rPr>
        <w:t>йской Федерации от 27 октября 1997 года</w:t>
      </w:r>
      <w:r w:rsidRPr="00F23437">
        <w:rPr>
          <w:sz w:val="28"/>
          <w:szCs w:val="28"/>
        </w:rPr>
        <w:t xml:space="preserve">, </w:t>
      </w:r>
      <w:r>
        <w:rPr>
          <w:sz w:val="28"/>
          <w:szCs w:val="28"/>
        </w:rPr>
        <w:t>№</w:t>
      </w:r>
      <w:r w:rsidRPr="00F23437">
        <w:rPr>
          <w:sz w:val="28"/>
          <w:szCs w:val="28"/>
        </w:rPr>
        <w:t xml:space="preserve"> 43, ст. 4904);</w:t>
      </w:r>
    </w:p>
    <w:p w:rsidR="00B52326" w:rsidRPr="00F23437" w:rsidRDefault="00B52326" w:rsidP="00B52326">
      <w:pPr>
        <w:ind w:firstLine="567"/>
        <w:jc w:val="both"/>
        <w:rPr>
          <w:sz w:val="28"/>
          <w:szCs w:val="28"/>
        </w:rPr>
      </w:pPr>
      <w:r w:rsidRPr="00F23437">
        <w:rPr>
          <w:sz w:val="28"/>
          <w:szCs w:val="28"/>
        </w:rPr>
        <w:t xml:space="preserve">Федеральным законом от 27 июля 2010 года </w:t>
      </w:r>
      <w:r>
        <w:rPr>
          <w:sz w:val="28"/>
          <w:szCs w:val="28"/>
        </w:rPr>
        <w:t>№</w:t>
      </w:r>
      <w:r w:rsidRPr="00F23437">
        <w:rPr>
          <w:sz w:val="28"/>
          <w:szCs w:val="28"/>
        </w:rPr>
        <w:t xml:space="preserve"> 210-ФЗ </w:t>
      </w:r>
      <w:r>
        <w:rPr>
          <w:sz w:val="28"/>
          <w:szCs w:val="28"/>
        </w:rPr>
        <w:t>«</w:t>
      </w:r>
      <w:r w:rsidRPr="00F23437">
        <w:rPr>
          <w:sz w:val="28"/>
          <w:szCs w:val="28"/>
        </w:rPr>
        <w:t>Об организации предоставления государственных и муниципальных услуг</w:t>
      </w:r>
      <w:r>
        <w:rPr>
          <w:sz w:val="28"/>
          <w:szCs w:val="28"/>
        </w:rPr>
        <w:t>»</w:t>
      </w:r>
      <w:r w:rsidRPr="00F23437">
        <w:rPr>
          <w:sz w:val="28"/>
          <w:szCs w:val="28"/>
        </w:rPr>
        <w:t xml:space="preserve"> (</w:t>
      </w:r>
      <w:r>
        <w:rPr>
          <w:sz w:val="28"/>
          <w:szCs w:val="28"/>
        </w:rPr>
        <w:t>«</w:t>
      </w:r>
      <w:r w:rsidRPr="00F23437">
        <w:rPr>
          <w:sz w:val="28"/>
          <w:szCs w:val="28"/>
        </w:rPr>
        <w:t>Российская газета</w:t>
      </w:r>
      <w:r>
        <w:rPr>
          <w:sz w:val="28"/>
          <w:szCs w:val="28"/>
        </w:rPr>
        <w:t>», 30 июля 2010 года</w:t>
      </w:r>
      <w:r w:rsidRPr="00F23437">
        <w:rPr>
          <w:sz w:val="28"/>
          <w:szCs w:val="28"/>
        </w:rPr>
        <w:t xml:space="preserve">, </w:t>
      </w:r>
      <w:r>
        <w:rPr>
          <w:sz w:val="28"/>
          <w:szCs w:val="28"/>
        </w:rPr>
        <w:t>№</w:t>
      </w:r>
      <w:r w:rsidRPr="00F23437">
        <w:rPr>
          <w:sz w:val="28"/>
          <w:szCs w:val="28"/>
        </w:rPr>
        <w:t xml:space="preserve"> 168);</w:t>
      </w:r>
    </w:p>
    <w:p w:rsidR="00B52326" w:rsidRDefault="00B52326" w:rsidP="00B52326">
      <w:pPr>
        <w:ind w:firstLine="567"/>
        <w:jc w:val="both"/>
        <w:rPr>
          <w:sz w:val="28"/>
          <w:szCs w:val="28"/>
        </w:rPr>
      </w:pPr>
      <w:r w:rsidRPr="00F23437">
        <w:rPr>
          <w:sz w:val="28"/>
          <w:szCs w:val="28"/>
        </w:rPr>
        <w:t xml:space="preserve">Федеральным законом от 6 апреля 2011 года </w:t>
      </w:r>
      <w:r>
        <w:rPr>
          <w:sz w:val="28"/>
          <w:szCs w:val="28"/>
        </w:rPr>
        <w:t>№</w:t>
      </w:r>
      <w:r w:rsidRPr="00F23437">
        <w:rPr>
          <w:sz w:val="28"/>
          <w:szCs w:val="28"/>
        </w:rPr>
        <w:t xml:space="preserve"> 63-ФЗ </w:t>
      </w:r>
      <w:r>
        <w:rPr>
          <w:sz w:val="28"/>
          <w:szCs w:val="28"/>
        </w:rPr>
        <w:t>«</w:t>
      </w:r>
      <w:r w:rsidRPr="00F23437">
        <w:rPr>
          <w:sz w:val="28"/>
          <w:szCs w:val="28"/>
        </w:rPr>
        <w:t>Об электронной подписи</w:t>
      </w:r>
      <w:r>
        <w:rPr>
          <w:sz w:val="28"/>
          <w:szCs w:val="28"/>
        </w:rPr>
        <w:t>»</w:t>
      </w:r>
      <w:r w:rsidRPr="00F23437">
        <w:rPr>
          <w:sz w:val="28"/>
          <w:szCs w:val="28"/>
        </w:rPr>
        <w:t xml:space="preserve"> (</w:t>
      </w:r>
      <w:r>
        <w:rPr>
          <w:sz w:val="28"/>
          <w:szCs w:val="28"/>
        </w:rPr>
        <w:t>«</w:t>
      </w:r>
      <w:r w:rsidRPr="00F23437">
        <w:rPr>
          <w:sz w:val="28"/>
          <w:szCs w:val="28"/>
        </w:rPr>
        <w:t>Российская газета</w:t>
      </w:r>
      <w:r>
        <w:rPr>
          <w:sz w:val="28"/>
          <w:szCs w:val="28"/>
        </w:rPr>
        <w:t>» от 8 апреля 2011 года</w:t>
      </w:r>
      <w:r w:rsidRPr="00F23437">
        <w:rPr>
          <w:sz w:val="28"/>
          <w:szCs w:val="28"/>
        </w:rPr>
        <w:t xml:space="preserve"> </w:t>
      </w:r>
      <w:r>
        <w:rPr>
          <w:sz w:val="28"/>
          <w:szCs w:val="28"/>
        </w:rPr>
        <w:t>№</w:t>
      </w:r>
      <w:r w:rsidRPr="00F23437">
        <w:rPr>
          <w:sz w:val="28"/>
          <w:szCs w:val="28"/>
        </w:rPr>
        <w:t xml:space="preserve"> 75);</w:t>
      </w:r>
    </w:p>
    <w:p w:rsidR="00B52326" w:rsidRPr="005B7EBC" w:rsidRDefault="00B52326" w:rsidP="00B52326">
      <w:pPr>
        <w:ind w:firstLine="567"/>
        <w:jc w:val="both"/>
        <w:rPr>
          <w:sz w:val="28"/>
          <w:szCs w:val="28"/>
        </w:rPr>
      </w:pPr>
      <w:r w:rsidRPr="00F23437">
        <w:rPr>
          <w:sz w:val="28"/>
          <w:szCs w:val="28"/>
        </w:rPr>
        <w:t xml:space="preserve">Постановлением Правительства Чукотского автономного округа </w:t>
      </w:r>
      <w:r>
        <w:rPr>
          <w:sz w:val="28"/>
          <w:szCs w:val="28"/>
        </w:rPr>
        <w:br/>
      </w:r>
      <w:r w:rsidRPr="00F23437">
        <w:rPr>
          <w:sz w:val="28"/>
          <w:szCs w:val="28"/>
        </w:rPr>
        <w:t xml:space="preserve">от 19 апреля 2006 года </w:t>
      </w:r>
      <w:r>
        <w:rPr>
          <w:sz w:val="28"/>
          <w:szCs w:val="28"/>
        </w:rPr>
        <w:t>№</w:t>
      </w:r>
      <w:r w:rsidRPr="00F23437">
        <w:rPr>
          <w:sz w:val="28"/>
          <w:szCs w:val="28"/>
        </w:rPr>
        <w:t xml:space="preserve"> 77 </w:t>
      </w:r>
      <w:r>
        <w:rPr>
          <w:sz w:val="28"/>
          <w:szCs w:val="28"/>
        </w:rPr>
        <w:t>«</w:t>
      </w:r>
      <w:r w:rsidRPr="00F23437">
        <w:rPr>
          <w:sz w:val="28"/>
          <w:szCs w:val="28"/>
        </w:rPr>
        <w:t>Об утверждении положения о порядке учета и исчисления величи</w:t>
      </w:r>
      <w:r>
        <w:rPr>
          <w:sz w:val="28"/>
          <w:szCs w:val="28"/>
        </w:rPr>
        <w:t>ны»</w:t>
      </w:r>
      <w:r w:rsidRPr="00F23437">
        <w:rPr>
          <w:sz w:val="28"/>
          <w:szCs w:val="28"/>
        </w:rPr>
        <w:t xml:space="preserve"> (</w:t>
      </w:r>
      <w:r>
        <w:rPr>
          <w:sz w:val="28"/>
          <w:szCs w:val="28"/>
        </w:rPr>
        <w:t>«</w:t>
      </w:r>
      <w:r w:rsidRPr="00F23437">
        <w:rPr>
          <w:sz w:val="28"/>
          <w:szCs w:val="28"/>
        </w:rPr>
        <w:t>Ведомости</w:t>
      </w:r>
      <w:r>
        <w:rPr>
          <w:sz w:val="28"/>
          <w:szCs w:val="28"/>
        </w:rPr>
        <w:t>» от 28 апреля 2006 года</w:t>
      </w:r>
      <w:r w:rsidRPr="00F23437">
        <w:rPr>
          <w:sz w:val="28"/>
          <w:szCs w:val="28"/>
        </w:rPr>
        <w:t xml:space="preserve"> </w:t>
      </w:r>
      <w:r>
        <w:rPr>
          <w:sz w:val="28"/>
          <w:szCs w:val="28"/>
        </w:rPr>
        <w:t>№</w:t>
      </w:r>
      <w:r w:rsidRPr="00F23437">
        <w:rPr>
          <w:sz w:val="28"/>
          <w:szCs w:val="28"/>
        </w:rPr>
        <w:t xml:space="preserve"> 15)</w:t>
      </w:r>
      <w:r>
        <w:rPr>
          <w:sz w:val="28"/>
          <w:szCs w:val="28"/>
        </w:rPr>
        <w:t>;</w:t>
      </w:r>
    </w:p>
    <w:p w:rsidR="00B52326" w:rsidRPr="004C6B20" w:rsidRDefault="00B52326" w:rsidP="00B52326">
      <w:pPr>
        <w:ind w:firstLine="567"/>
        <w:jc w:val="both"/>
        <w:rPr>
          <w:sz w:val="28"/>
          <w:szCs w:val="28"/>
        </w:rPr>
      </w:pPr>
      <w:r w:rsidRPr="004C6B20">
        <w:rPr>
          <w:sz w:val="28"/>
          <w:szCs w:val="28"/>
        </w:rPr>
        <w:t>Постановлением Правительств</w:t>
      </w:r>
      <w:r>
        <w:rPr>
          <w:sz w:val="28"/>
          <w:szCs w:val="28"/>
        </w:rPr>
        <w:t>а Чукотского автономного округа</w:t>
      </w:r>
      <w:r>
        <w:rPr>
          <w:sz w:val="28"/>
          <w:szCs w:val="28"/>
        </w:rPr>
        <w:br/>
        <w:t xml:space="preserve">от </w:t>
      </w:r>
      <w:r w:rsidRPr="004C6B20">
        <w:rPr>
          <w:sz w:val="28"/>
          <w:szCs w:val="28"/>
        </w:rPr>
        <w:t xml:space="preserve">28 августа 2009 года № 248 «Об утверждении структуры, предельной штатной численности и Положения о Департаменте социальной политики Чукотского автономного округа» («Ведомости» № 35 (413) </w:t>
      </w:r>
      <w:r>
        <w:rPr>
          <w:sz w:val="28"/>
          <w:szCs w:val="28"/>
        </w:rPr>
        <w:t>–</w:t>
      </w:r>
      <w:r w:rsidRPr="004C6B20">
        <w:rPr>
          <w:sz w:val="28"/>
          <w:szCs w:val="28"/>
        </w:rPr>
        <w:t xml:space="preserve"> приложение к газете Крайний Север № 35 (1689) от 4 сентября 2009 года);</w:t>
      </w:r>
    </w:p>
    <w:p w:rsidR="00B52326" w:rsidRPr="004C6B20" w:rsidRDefault="00B52326" w:rsidP="00B52326">
      <w:pPr>
        <w:ind w:firstLine="567"/>
        <w:jc w:val="both"/>
        <w:rPr>
          <w:sz w:val="28"/>
          <w:szCs w:val="28"/>
        </w:rPr>
      </w:pPr>
      <w:r w:rsidRPr="004C6B20">
        <w:rPr>
          <w:sz w:val="28"/>
          <w:szCs w:val="28"/>
        </w:rPr>
        <w:t>Постановлением Правительств</w:t>
      </w:r>
      <w:r>
        <w:rPr>
          <w:sz w:val="28"/>
          <w:szCs w:val="28"/>
        </w:rPr>
        <w:t>а Чукотского автономного округа</w:t>
      </w:r>
      <w:r>
        <w:rPr>
          <w:sz w:val="28"/>
          <w:szCs w:val="28"/>
        </w:rPr>
        <w:br/>
        <w:t xml:space="preserve">от </w:t>
      </w:r>
      <w:r w:rsidRPr="004C6B20">
        <w:rPr>
          <w:sz w:val="28"/>
          <w:szCs w:val="28"/>
        </w:rPr>
        <w:t xml:space="preserve">21 октября 2013 года № 404 «Об утверждении Государственной программы «Социальная поддержка населения Чукотского автономного округа» («Ведомости» № 43 (626) </w:t>
      </w:r>
      <w:r>
        <w:rPr>
          <w:sz w:val="28"/>
          <w:szCs w:val="28"/>
        </w:rPr>
        <w:t>–</w:t>
      </w:r>
      <w:r w:rsidRPr="004C6B20">
        <w:rPr>
          <w:sz w:val="28"/>
          <w:szCs w:val="28"/>
        </w:rPr>
        <w:t xml:space="preserve"> приложение к газете «Крайний Север» № 4</w:t>
      </w:r>
      <w:r>
        <w:rPr>
          <w:sz w:val="28"/>
          <w:szCs w:val="28"/>
        </w:rPr>
        <w:t>3 (1902)</w:t>
      </w:r>
      <w:r>
        <w:rPr>
          <w:sz w:val="28"/>
          <w:szCs w:val="28"/>
        </w:rPr>
        <w:br/>
        <w:t>от 1 ноября 2013 года);</w:t>
      </w:r>
    </w:p>
    <w:p w:rsidR="00B52326" w:rsidRDefault="00B52326" w:rsidP="00B52326">
      <w:pPr>
        <w:ind w:firstLine="567"/>
        <w:jc w:val="both"/>
        <w:rPr>
          <w:sz w:val="28"/>
          <w:szCs w:val="28"/>
        </w:rPr>
      </w:pPr>
      <w:r w:rsidRPr="000D220C">
        <w:rPr>
          <w:sz w:val="28"/>
          <w:szCs w:val="28"/>
        </w:rPr>
        <w:t>Постановлением Правительства Чукотского автономного округа от 8 апреля 2020 года № 166 «О дополнительных мерах</w:t>
      </w:r>
      <w:r>
        <w:rPr>
          <w:sz w:val="28"/>
          <w:szCs w:val="28"/>
        </w:rPr>
        <w:t xml:space="preserve"> </w:t>
      </w:r>
      <w:r w:rsidRPr="00FF2956">
        <w:rPr>
          <w:sz w:val="28"/>
          <w:szCs w:val="28"/>
        </w:rPr>
        <w:t>поддержки семей, имеющих детей»</w:t>
      </w:r>
      <w:r w:rsidRPr="000D220C">
        <w:rPr>
          <w:sz w:val="28"/>
          <w:szCs w:val="28"/>
        </w:rPr>
        <w:t xml:space="preserve"> (Официальный интернет-портал правовой информации http://www.pravo.gov.ru, </w:t>
      </w:r>
      <w:r w:rsidRPr="000D220C">
        <w:rPr>
          <w:sz w:val="28"/>
          <w:szCs w:val="28"/>
        </w:rPr>
        <w:lastRenderedPageBreak/>
        <w:t xml:space="preserve">09.04.2020, «Ведомости» № 14/2(955/2) </w:t>
      </w:r>
      <w:r>
        <w:rPr>
          <w:sz w:val="28"/>
          <w:szCs w:val="28"/>
        </w:rPr>
        <w:t xml:space="preserve">– </w:t>
      </w:r>
      <w:r w:rsidRPr="000D220C">
        <w:rPr>
          <w:sz w:val="28"/>
          <w:szCs w:val="28"/>
        </w:rPr>
        <w:t>приложение к газете «Крайний Север», № 14(2231) от 10 апреля 2020 года</w:t>
      </w:r>
      <w:r>
        <w:rPr>
          <w:sz w:val="28"/>
          <w:szCs w:val="28"/>
        </w:rPr>
        <w:t>).</w:t>
      </w:r>
    </w:p>
    <w:p w:rsidR="00B52326" w:rsidRPr="000D220C" w:rsidRDefault="00B52326" w:rsidP="00B52326">
      <w:pPr>
        <w:ind w:firstLine="567"/>
        <w:jc w:val="both"/>
        <w:rPr>
          <w:sz w:val="28"/>
          <w:szCs w:val="28"/>
        </w:rPr>
      </w:pPr>
    </w:p>
    <w:p w:rsidR="00B52326" w:rsidRPr="005A65B4" w:rsidRDefault="00B52326" w:rsidP="00B52326">
      <w:pPr>
        <w:ind w:firstLine="567"/>
        <w:jc w:val="both"/>
        <w:rPr>
          <w:b/>
          <w:sz w:val="28"/>
          <w:szCs w:val="28"/>
        </w:rPr>
      </w:pPr>
      <w:r w:rsidRPr="005A65B4">
        <w:rPr>
          <w:b/>
          <w:sz w:val="28"/>
          <w:szCs w:val="28"/>
        </w:rPr>
        <w:t xml:space="preserve">2.6. Исчерпывающий перечень документов, необходимых </w:t>
      </w:r>
      <w:r>
        <w:rPr>
          <w:b/>
          <w:sz w:val="28"/>
          <w:szCs w:val="28"/>
        </w:rPr>
        <w:br/>
      </w:r>
      <w:r w:rsidRPr="005A65B4">
        <w:rPr>
          <w:b/>
          <w:sz w:val="28"/>
          <w:szCs w:val="28"/>
        </w:rPr>
        <w:t>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52326" w:rsidRPr="00261619" w:rsidRDefault="00B52326" w:rsidP="00B52326">
      <w:pPr>
        <w:ind w:firstLine="567"/>
        <w:jc w:val="both"/>
        <w:rPr>
          <w:b/>
          <w:sz w:val="28"/>
          <w:szCs w:val="28"/>
        </w:rPr>
      </w:pPr>
    </w:p>
    <w:p w:rsidR="00B52326" w:rsidRPr="00063B26" w:rsidRDefault="00B52326" w:rsidP="00B52326">
      <w:pPr>
        <w:ind w:firstLine="567"/>
        <w:jc w:val="both"/>
        <w:rPr>
          <w:sz w:val="28"/>
          <w:szCs w:val="28"/>
        </w:rPr>
      </w:pPr>
      <w:bookmarkStart w:id="6" w:name="sub_1038"/>
      <w:r w:rsidRPr="00063B26">
        <w:rPr>
          <w:sz w:val="28"/>
          <w:szCs w:val="28"/>
        </w:rPr>
        <w:t>2.6.1. Для получения государственной услуги заявители п</w:t>
      </w:r>
      <w:r>
        <w:rPr>
          <w:sz w:val="28"/>
          <w:szCs w:val="28"/>
        </w:rPr>
        <w:t>редоставляют</w:t>
      </w:r>
      <w:r>
        <w:rPr>
          <w:sz w:val="28"/>
          <w:szCs w:val="28"/>
        </w:rPr>
        <w:br/>
      </w:r>
      <w:r w:rsidRPr="00063B26">
        <w:rPr>
          <w:sz w:val="28"/>
          <w:szCs w:val="28"/>
        </w:rPr>
        <w:t>в Отдел, либо пункт социального обслуживания, МФЦ по месту жительства следующие документы:</w:t>
      </w:r>
    </w:p>
    <w:p w:rsidR="00B52326" w:rsidRPr="00063B26" w:rsidRDefault="00B52326" w:rsidP="00B52326">
      <w:pPr>
        <w:ind w:firstLine="567"/>
        <w:jc w:val="both"/>
        <w:rPr>
          <w:sz w:val="28"/>
          <w:szCs w:val="28"/>
        </w:rPr>
      </w:pPr>
      <w:proofErr w:type="gramStart"/>
      <w:r w:rsidRPr="00063B26">
        <w:rPr>
          <w:sz w:val="28"/>
          <w:szCs w:val="28"/>
        </w:rPr>
        <w:t>1) заявление</w:t>
      </w:r>
      <w:r>
        <w:rPr>
          <w:sz w:val="28"/>
          <w:szCs w:val="28"/>
        </w:rPr>
        <w:t xml:space="preserve"> о включении в Список получателей единовременной выплаты</w:t>
      </w:r>
      <w:r w:rsidRPr="00063B26">
        <w:rPr>
          <w:sz w:val="28"/>
          <w:szCs w:val="28"/>
        </w:rPr>
        <w:t xml:space="preserve"> на бумажном носителе, оформленное в одном экземпляре по форме, установленной приложением 1 к настоящему Административному регламенту</w:t>
      </w:r>
      <w:r w:rsidRPr="00AE4099">
        <w:t xml:space="preserve"> </w:t>
      </w:r>
      <w:r w:rsidRPr="005B4D43">
        <w:rPr>
          <w:sz w:val="28"/>
          <w:szCs w:val="28"/>
        </w:rPr>
        <w:t xml:space="preserve">или </w:t>
      </w:r>
      <w:r w:rsidRPr="00AE4099">
        <w:rPr>
          <w:sz w:val="28"/>
          <w:szCs w:val="28"/>
        </w:rPr>
        <w:t>заявление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региональный портал государственных и муниципальных услуг (далее – Региональный по</w:t>
      </w:r>
      <w:r>
        <w:rPr>
          <w:sz w:val="28"/>
          <w:szCs w:val="28"/>
        </w:rPr>
        <w:t>ртал)</w:t>
      </w:r>
      <w:r w:rsidRPr="00063B26">
        <w:rPr>
          <w:sz w:val="28"/>
          <w:szCs w:val="28"/>
        </w:rPr>
        <w:t>;</w:t>
      </w:r>
      <w:proofErr w:type="gramEnd"/>
    </w:p>
    <w:p w:rsidR="00B52326" w:rsidRDefault="00B52326" w:rsidP="00B52326">
      <w:pPr>
        <w:ind w:firstLine="567"/>
        <w:jc w:val="both"/>
        <w:rPr>
          <w:sz w:val="28"/>
          <w:szCs w:val="28"/>
        </w:rPr>
      </w:pPr>
      <w:r w:rsidRPr="00063B26">
        <w:rPr>
          <w:sz w:val="28"/>
          <w:szCs w:val="28"/>
        </w:rPr>
        <w:t xml:space="preserve">2) </w:t>
      </w:r>
      <w:r w:rsidR="006E5E2B" w:rsidRPr="00063B26">
        <w:rPr>
          <w:sz w:val="28"/>
          <w:szCs w:val="28"/>
        </w:rPr>
        <w:t>копи</w:t>
      </w:r>
      <w:r w:rsidR="006E5E2B">
        <w:rPr>
          <w:sz w:val="28"/>
          <w:szCs w:val="28"/>
        </w:rPr>
        <w:t>ю</w:t>
      </w:r>
      <w:r w:rsidR="006E5E2B" w:rsidRPr="00063B26">
        <w:rPr>
          <w:sz w:val="28"/>
          <w:szCs w:val="28"/>
        </w:rPr>
        <w:t xml:space="preserve"> </w:t>
      </w:r>
      <w:r w:rsidRPr="00063B26">
        <w:rPr>
          <w:sz w:val="28"/>
          <w:szCs w:val="28"/>
        </w:rPr>
        <w:t>паспорта или иного документа, удостоверяющего личность заявителя (в случае, когда обращается представитель заявителя – документ, удостоверяющий полномочия представителя с обязательным предоставлением документа, удостоверяющего личность представителя заявителя);</w:t>
      </w:r>
    </w:p>
    <w:p w:rsidR="00B52326" w:rsidRPr="00063B26" w:rsidRDefault="00B52326" w:rsidP="00B52326">
      <w:pPr>
        <w:ind w:firstLine="567"/>
        <w:jc w:val="both"/>
        <w:rPr>
          <w:sz w:val="28"/>
          <w:szCs w:val="28"/>
        </w:rPr>
      </w:pPr>
      <w:r w:rsidRPr="00ED6CE4">
        <w:rPr>
          <w:sz w:val="28"/>
          <w:szCs w:val="28"/>
        </w:rPr>
        <w:t>3) документы, удостоверяющие личность всех членов семьи, и документы, подтверждающие родственные отношения членов семьи</w:t>
      </w:r>
      <w:r>
        <w:rPr>
          <w:sz w:val="28"/>
          <w:szCs w:val="28"/>
        </w:rPr>
        <w:t>;</w:t>
      </w:r>
    </w:p>
    <w:p w:rsidR="00B52326" w:rsidRDefault="00B52326" w:rsidP="00B52326">
      <w:pPr>
        <w:widowControl w:val="0"/>
        <w:autoSpaceDE w:val="0"/>
        <w:autoSpaceDN w:val="0"/>
        <w:adjustRightInd w:val="0"/>
        <w:ind w:firstLine="567"/>
        <w:jc w:val="both"/>
        <w:rPr>
          <w:rFonts w:eastAsiaTheme="minorEastAsia"/>
          <w:sz w:val="28"/>
          <w:szCs w:val="28"/>
        </w:rPr>
      </w:pPr>
      <w:bookmarkStart w:id="7" w:name="sub_30334"/>
      <w:bookmarkEnd w:id="6"/>
      <w:r>
        <w:rPr>
          <w:rFonts w:eastAsiaTheme="minorEastAsia"/>
          <w:sz w:val="28"/>
          <w:szCs w:val="28"/>
        </w:rPr>
        <w:t xml:space="preserve">4) </w:t>
      </w:r>
      <w:r w:rsidRPr="00ED6CE4">
        <w:rPr>
          <w:rFonts w:eastAsiaTheme="minorEastAsia"/>
          <w:sz w:val="28"/>
          <w:szCs w:val="28"/>
        </w:rPr>
        <w:t>свидетельство о смерти одного из супругов (в случае, если заемщиком по кредитному договору являлся умерший супруг);</w:t>
      </w:r>
    </w:p>
    <w:p w:rsidR="00B52326" w:rsidRPr="00ED6CE4" w:rsidRDefault="00B52326" w:rsidP="00B52326">
      <w:pPr>
        <w:widowControl w:val="0"/>
        <w:autoSpaceDE w:val="0"/>
        <w:autoSpaceDN w:val="0"/>
        <w:adjustRightInd w:val="0"/>
        <w:ind w:firstLine="567"/>
        <w:jc w:val="both"/>
        <w:rPr>
          <w:rFonts w:eastAsiaTheme="minorEastAsia"/>
          <w:sz w:val="28"/>
          <w:szCs w:val="28"/>
        </w:rPr>
      </w:pPr>
      <w:r w:rsidRPr="00ED6CE4">
        <w:rPr>
          <w:rFonts w:eastAsiaTheme="minorEastAsia"/>
          <w:sz w:val="28"/>
          <w:szCs w:val="28"/>
        </w:rPr>
        <w:t>5) справку кредитной организации об остатке задолженности по основному долгу и процентам по ипотечному жилищному кредиту с указанием даты выдачи кредита;</w:t>
      </w:r>
    </w:p>
    <w:p w:rsidR="00B52326" w:rsidRPr="00ED6CE4" w:rsidRDefault="00B52326" w:rsidP="00B52326">
      <w:pPr>
        <w:widowControl w:val="0"/>
        <w:autoSpaceDE w:val="0"/>
        <w:autoSpaceDN w:val="0"/>
        <w:adjustRightInd w:val="0"/>
        <w:ind w:firstLine="567"/>
        <w:jc w:val="both"/>
        <w:rPr>
          <w:rFonts w:eastAsiaTheme="minorEastAsia"/>
          <w:sz w:val="28"/>
          <w:szCs w:val="28"/>
        </w:rPr>
      </w:pPr>
      <w:r w:rsidRPr="00ED6CE4">
        <w:rPr>
          <w:rFonts w:eastAsiaTheme="minorEastAsia"/>
          <w:sz w:val="28"/>
          <w:szCs w:val="28"/>
        </w:rPr>
        <w:t>6) справку кредитной организации с реквизитами ссудного счета для перечисления выплаты в счет погашения основного долга по ипотечному жилищному кредиту;</w:t>
      </w:r>
    </w:p>
    <w:p w:rsidR="00B52326" w:rsidRPr="00ED6CE4" w:rsidRDefault="00B52326" w:rsidP="00B52326">
      <w:pPr>
        <w:widowControl w:val="0"/>
        <w:autoSpaceDE w:val="0"/>
        <w:autoSpaceDN w:val="0"/>
        <w:adjustRightInd w:val="0"/>
        <w:ind w:firstLine="567"/>
        <w:jc w:val="both"/>
        <w:rPr>
          <w:rFonts w:eastAsiaTheme="minorEastAsia"/>
          <w:sz w:val="28"/>
          <w:szCs w:val="28"/>
        </w:rPr>
      </w:pPr>
      <w:r w:rsidRPr="00ED6CE4">
        <w:rPr>
          <w:rFonts w:eastAsiaTheme="minorEastAsia"/>
          <w:sz w:val="28"/>
          <w:szCs w:val="28"/>
        </w:rPr>
        <w:t>7) кредитный договор на приобретение жилого помещения в Чукотском автономном округе;</w:t>
      </w:r>
    </w:p>
    <w:p w:rsidR="00B52326" w:rsidRPr="002219A3" w:rsidRDefault="00B52326" w:rsidP="00B52326">
      <w:pPr>
        <w:widowControl w:val="0"/>
        <w:autoSpaceDE w:val="0"/>
        <w:autoSpaceDN w:val="0"/>
        <w:adjustRightInd w:val="0"/>
        <w:ind w:firstLine="567"/>
        <w:jc w:val="both"/>
        <w:rPr>
          <w:rFonts w:eastAsiaTheme="minorEastAsia"/>
          <w:sz w:val="28"/>
          <w:szCs w:val="28"/>
        </w:rPr>
      </w:pPr>
      <w:r w:rsidRPr="00ED6CE4">
        <w:rPr>
          <w:rFonts w:eastAsiaTheme="minorEastAsia"/>
          <w:sz w:val="28"/>
          <w:szCs w:val="28"/>
        </w:rPr>
        <w:t>8) договор рефинансирования (погашения) задолженности (основного долга) по кредитному договору, заключенному до 1 января 202</w:t>
      </w:r>
      <w:r>
        <w:rPr>
          <w:rFonts w:eastAsiaTheme="minorEastAsia"/>
          <w:sz w:val="28"/>
          <w:szCs w:val="28"/>
        </w:rPr>
        <w:t>1</w:t>
      </w:r>
      <w:r w:rsidRPr="00ED6CE4">
        <w:rPr>
          <w:rFonts w:eastAsiaTheme="minorEastAsia"/>
          <w:sz w:val="28"/>
          <w:szCs w:val="28"/>
        </w:rPr>
        <w:t xml:space="preserve"> года, на цели приобретения жилого помещения (при наличии).</w:t>
      </w:r>
    </w:p>
    <w:p w:rsidR="00B52326" w:rsidRDefault="00B52326" w:rsidP="00B52326">
      <w:pPr>
        <w:widowControl w:val="0"/>
        <w:autoSpaceDE w:val="0"/>
        <w:autoSpaceDN w:val="0"/>
        <w:adjustRightInd w:val="0"/>
        <w:ind w:firstLine="567"/>
        <w:jc w:val="both"/>
        <w:rPr>
          <w:rFonts w:eastAsiaTheme="minorEastAsia"/>
          <w:sz w:val="28"/>
          <w:szCs w:val="28"/>
        </w:rPr>
      </w:pPr>
      <w:r w:rsidRPr="00205F8D">
        <w:rPr>
          <w:rFonts w:eastAsiaTheme="minorEastAsia"/>
          <w:sz w:val="28"/>
          <w:szCs w:val="28"/>
        </w:rPr>
        <w:t>2.6.2. Документы, у</w:t>
      </w:r>
      <w:r>
        <w:rPr>
          <w:rFonts w:eastAsiaTheme="minorEastAsia"/>
          <w:sz w:val="28"/>
          <w:szCs w:val="28"/>
        </w:rPr>
        <w:t>казанные в пункте 2.6.1</w:t>
      </w:r>
      <w:r w:rsidRPr="00205F8D">
        <w:rPr>
          <w:rFonts w:eastAsiaTheme="minorEastAsia"/>
          <w:sz w:val="28"/>
          <w:szCs w:val="28"/>
        </w:rPr>
        <w:t xml:space="preserve"> настоящего подраздела</w:t>
      </w:r>
      <w:r>
        <w:rPr>
          <w:rFonts w:eastAsiaTheme="minorEastAsia"/>
          <w:sz w:val="28"/>
          <w:szCs w:val="28"/>
        </w:rPr>
        <w:t>,</w:t>
      </w:r>
      <w:r w:rsidRPr="00205F8D">
        <w:rPr>
          <w:rFonts w:eastAsiaTheme="minorEastAsia"/>
          <w:sz w:val="28"/>
          <w:szCs w:val="28"/>
        </w:rPr>
        <w:t xml:space="preserve"> представляются заявителем самостоятельно.</w:t>
      </w:r>
    </w:p>
    <w:p w:rsidR="00B52326" w:rsidRPr="0095350A" w:rsidRDefault="00B52326" w:rsidP="00B52326">
      <w:pPr>
        <w:widowControl w:val="0"/>
        <w:autoSpaceDE w:val="0"/>
        <w:autoSpaceDN w:val="0"/>
        <w:adjustRightInd w:val="0"/>
        <w:ind w:firstLine="567"/>
        <w:jc w:val="both"/>
        <w:rPr>
          <w:sz w:val="28"/>
          <w:szCs w:val="28"/>
        </w:rPr>
      </w:pPr>
      <w:r>
        <w:rPr>
          <w:rFonts w:eastAsiaTheme="minorEastAsia"/>
          <w:sz w:val="28"/>
          <w:szCs w:val="28"/>
        </w:rPr>
        <w:t xml:space="preserve">2.6.3. Копии документов, </w:t>
      </w:r>
      <w:r w:rsidRPr="0095350A">
        <w:rPr>
          <w:sz w:val="28"/>
          <w:szCs w:val="28"/>
        </w:rPr>
        <w:t xml:space="preserve">предусмотренных </w:t>
      </w:r>
      <w:r>
        <w:rPr>
          <w:sz w:val="28"/>
          <w:szCs w:val="28"/>
        </w:rPr>
        <w:t>пунктом 2.6.1</w:t>
      </w:r>
      <w:r w:rsidRPr="0095350A">
        <w:rPr>
          <w:sz w:val="28"/>
          <w:szCs w:val="28"/>
        </w:rPr>
        <w:t xml:space="preserve"> настоящего раздела, предоставляются с предъявлением их оригиналов в случае, если копии документов не заверены в нотариальном порядке в соответствии с </w:t>
      </w:r>
      <w:hyperlink r:id="rId10" w:history="1">
        <w:r w:rsidRPr="0095350A">
          <w:rPr>
            <w:sz w:val="28"/>
            <w:szCs w:val="28"/>
          </w:rPr>
          <w:t>Основами законодательства</w:t>
        </w:r>
      </w:hyperlink>
      <w:r w:rsidRPr="0095350A">
        <w:rPr>
          <w:sz w:val="28"/>
          <w:szCs w:val="28"/>
        </w:rPr>
        <w:t xml:space="preserve"> Российской Федерации о нотариате.</w:t>
      </w:r>
    </w:p>
    <w:p w:rsidR="00B52326" w:rsidRPr="002219A3" w:rsidRDefault="00B52326" w:rsidP="00B52326">
      <w:pPr>
        <w:widowControl w:val="0"/>
        <w:autoSpaceDE w:val="0"/>
        <w:autoSpaceDN w:val="0"/>
        <w:adjustRightInd w:val="0"/>
        <w:ind w:firstLine="567"/>
        <w:jc w:val="both"/>
        <w:rPr>
          <w:rFonts w:eastAsiaTheme="minorEastAsia"/>
          <w:sz w:val="28"/>
          <w:szCs w:val="28"/>
        </w:rPr>
      </w:pPr>
      <w:r w:rsidRPr="00312A99">
        <w:rPr>
          <w:rFonts w:eastAsiaTheme="minorEastAsia"/>
          <w:sz w:val="28"/>
          <w:szCs w:val="28"/>
        </w:rPr>
        <w:t>2.6.</w:t>
      </w:r>
      <w:r>
        <w:rPr>
          <w:rFonts w:eastAsiaTheme="minorEastAsia"/>
          <w:sz w:val="28"/>
          <w:szCs w:val="28"/>
        </w:rPr>
        <w:t>4</w:t>
      </w:r>
      <w:r w:rsidRPr="00312A99">
        <w:rPr>
          <w:rFonts w:eastAsiaTheme="minorEastAsia"/>
          <w:sz w:val="28"/>
          <w:szCs w:val="28"/>
        </w:rPr>
        <w:t xml:space="preserve">. В порядке </w:t>
      </w:r>
      <w:r w:rsidRPr="00205F8D">
        <w:rPr>
          <w:rFonts w:eastAsiaTheme="minorEastAsia"/>
          <w:sz w:val="28"/>
          <w:szCs w:val="28"/>
        </w:rPr>
        <w:t>межведомственного информационного взаимодействия Отделом запрашиваются</w:t>
      </w:r>
      <w:r w:rsidRPr="00205F8D">
        <w:t xml:space="preserve"> </w:t>
      </w:r>
      <w:r w:rsidRPr="00205F8D">
        <w:rPr>
          <w:rFonts w:eastAsiaTheme="minorEastAsia"/>
          <w:sz w:val="28"/>
          <w:szCs w:val="28"/>
        </w:rPr>
        <w:t xml:space="preserve">в отношении заявителя и всех членов его семьи </w:t>
      </w:r>
      <w:r w:rsidRPr="00205F8D">
        <w:rPr>
          <w:rFonts w:eastAsiaTheme="minorEastAsia"/>
          <w:sz w:val="28"/>
          <w:szCs w:val="28"/>
        </w:rPr>
        <w:lastRenderedPageBreak/>
        <w:t>сведения:</w:t>
      </w:r>
    </w:p>
    <w:p w:rsidR="00B52326" w:rsidRPr="00205F8D" w:rsidRDefault="00B52326" w:rsidP="00B52326">
      <w:pPr>
        <w:widowControl w:val="0"/>
        <w:autoSpaceDE w:val="0"/>
        <w:autoSpaceDN w:val="0"/>
        <w:adjustRightInd w:val="0"/>
        <w:ind w:firstLine="567"/>
        <w:jc w:val="both"/>
        <w:rPr>
          <w:rFonts w:eastAsiaTheme="minorEastAsia"/>
          <w:sz w:val="28"/>
          <w:szCs w:val="28"/>
        </w:rPr>
      </w:pPr>
      <w:r w:rsidRPr="00205F8D">
        <w:rPr>
          <w:rFonts w:eastAsiaTheme="minorEastAsia"/>
          <w:sz w:val="28"/>
          <w:szCs w:val="28"/>
        </w:rPr>
        <w:t>1) о страховом номере индивидуального лицевого счета физического лица;</w:t>
      </w:r>
    </w:p>
    <w:p w:rsidR="00B52326" w:rsidRPr="00205F8D" w:rsidRDefault="00B52326" w:rsidP="00B52326">
      <w:pPr>
        <w:widowControl w:val="0"/>
        <w:autoSpaceDE w:val="0"/>
        <w:autoSpaceDN w:val="0"/>
        <w:adjustRightInd w:val="0"/>
        <w:ind w:firstLine="567"/>
        <w:jc w:val="both"/>
        <w:rPr>
          <w:rFonts w:eastAsiaTheme="minorEastAsia"/>
          <w:sz w:val="28"/>
          <w:szCs w:val="28"/>
        </w:rPr>
      </w:pPr>
      <w:r w:rsidRPr="00205F8D">
        <w:rPr>
          <w:rFonts w:eastAsiaTheme="minorEastAsia"/>
          <w:sz w:val="28"/>
          <w:szCs w:val="28"/>
        </w:rPr>
        <w:t>2) об отсутствии фактов лишения</w:t>
      </w:r>
      <w:r>
        <w:rPr>
          <w:rFonts w:eastAsiaTheme="minorEastAsia"/>
          <w:sz w:val="28"/>
          <w:szCs w:val="28"/>
        </w:rPr>
        <w:t xml:space="preserve"> родительских прав, ограничения</w:t>
      </w:r>
      <w:r>
        <w:rPr>
          <w:rFonts w:eastAsiaTheme="minorEastAsia"/>
          <w:sz w:val="28"/>
          <w:szCs w:val="28"/>
        </w:rPr>
        <w:br/>
      </w:r>
      <w:r w:rsidRPr="00205F8D">
        <w:rPr>
          <w:rFonts w:eastAsiaTheme="minorEastAsia"/>
          <w:sz w:val="28"/>
          <w:szCs w:val="28"/>
        </w:rPr>
        <w:t>в родительских правах, отмены усыновления.</w:t>
      </w:r>
    </w:p>
    <w:p w:rsidR="00B52326" w:rsidRPr="00205F8D" w:rsidRDefault="00B52326" w:rsidP="00B52326">
      <w:pPr>
        <w:widowControl w:val="0"/>
        <w:autoSpaceDE w:val="0"/>
        <w:autoSpaceDN w:val="0"/>
        <w:adjustRightInd w:val="0"/>
        <w:ind w:firstLine="567"/>
        <w:jc w:val="both"/>
        <w:rPr>
          <w:rFonts w:eastAsiaTheme="minorEastAsia"/>
          <w:sz w:val="28"/>
          <w:szCs w:val="28"/>
        </w:rPr>
      </w:pPr>
      <w:r w:rsidRPr="00205F8D">
        <w:rPr>
          <w:rFonts w:eastAsiaTheme="minorEastAsia"/>
          <w:sz w:val="28"/>
          <w:szCs w:val="28"/>
        </w:rPr>
        <w:t>Заявитель вправе представить документы, указанные в настоящем пункте, по собственной инициативе.</w:t>
      </w:r>
    </w:p>
    <w:p w:rsidR="00B52326" w:rsidRPr="00C94625" w:rsidRDefault="00B52326" w:rsidP="00B52326">
      <w:pPr>
        <w:widowControl w:val="0"/>
        <w:autoSpaceDE w:val="0"/>
        <w:autoSpaceDN w:val="0"/>
        <w:adjustRightInd w:val="0"/>
        <w:ind w:firstLine="567"/>
        <w:jc w:val="both"/>
        <w:rPr>
          <w:rFonts w:eastAsiaTheme="minorEastAsia"/>
          <w:sz w:val="28"/>
          <w:szCs w:val="28"/>
        </w:rPr>
      </w:pPr>
      <w:r>
        <w:rPr>
          <w:rFonts w:eastAsiaTheme="minorEastAsia"/>
          <w:sz w:val="28"/>
          <w:szCs w:val="28"/>
        </w:rPr>
        <w:t>2.6.5</w:t>
      </w:r>
      <w:r w:rsidRPr="00C94625">
        <w:rPr>
          <w:rFonts w:eastAsiaTheme="minorEastAsia"/>
          <w:sz w:val="28"/>
          <w:szCs w:val="28"/>
        </w:rPr>
        <w:t>. В случае обращения заяви</w:t>
      </w:r>
      <w:r>
        <w:rPr>
          <w:rFonts w:eastAsiaTheme="minorEastAsia"/>
          <w:sz w:val="28"/>
          <w:szCs w:val="28"/>
        </w:rPr>
        <w:t>теля в отношении лиц, указанных</w:t>
      </w:r>
      <w:r>
        <w:rPr>
          <w:rFonts w:eastAsiaTheme="minorEastAsia"/>
          <w:sz w:val="28"/>
          <w:szCs w:val="28"/>
        </w:rPr>
        <w:br/>
      </w:r>
      <w:r w:rsidRPr="00C94625">
        <w:rPr>
          <w:rFonts w:eastAsiaTheme="minorEastAsia"/>
          <w:sz w:val="28"/>
          <w:szCs w:val="28"/>
        </w:rPr>
        <w:t xml:space="preserve">в подпункте 2 пункта </w:t>
      </w:r>
      <w:r>
        <w:rPr>
          <w:rFonts w:eastAsiaTheme="minorEastAsia"/>
          <w:sz w:val="28"/>
          <w:szCs w:val="28"/>
        </w:rPr>
        <w:t>1.2</w:t>
      </w:r>
      <w:r w:rsidRPr="00C94625">
        <w:rPr>
          <w:rFonts w:eastAsiaTheme="minorEastAsia"/>
          <w:sz w:val="28"/>
          <w:szCs w:val="28"/>
        </w:rPr>
        <w:t xml:space="preserve"> раздела </w:t>
      </w:r>
      <w:r>
        <w:rPr>
          <w:rFonts w:eastAsiaTheme="minorEastAsia"/>
          <w:sz w:val="28"/>
          <w:szCs w:val="28"/>
        </w:rPr>
        <w:t>1</w:t>
      </w:r>
      <w:r w:rsidRPr="00C94625">
        <w:rPr>
          <w:rFonts w:eastAsiaTheme="minorEastAsia"/>
          <w:sz w:val="28"/>
          <w:szCs w:val="28"/>
        </w:rPr>
        <w:t xml:space="preserve"> настоящего </w:t>
      </w:r>
      <w:r>
        <w:rPr>
          <w:rFonts w:eastAsiaTheme="minorEastAsia"/>
          <w:sz w:val="28"/>
          <w:szCs w:val="28"/>
        </w:rPr>
        <w:t>Административного регламента</w:t>
      </w:r>
      <w:r w:rsidRPr="00C94625">
        <w:rPr>
          <w:rFonts w:eastAsiaTheme="minorEastAsia"/>
          <w:sz w:val="28"/>
          <w:szCs w:val="28"/>
        </w:rPr>
        <w:t>, Департаментом в порядке межведомственного информационного взаимодействия запрашиваются сведения об инвалидности ребенка (д</w:t>
      </w:r>
      <w:r>
        <w:rPr>
          <w:rFonts w:eastAsiaTheme="minorEastAsia"/>
          <w:sz w:val="28"/>
          <w:szCs w:val="28"/>
        </w:rPr>
        <w:t>етей), содержащиеся</w:t>
      </w:r>
      <w:ins w:id="8" w:author="zam2-uspn" w:date="2021-03-10T09:34:00Z">
        <w:r w:rsidR="006E5E2B">
          <w:rPr>
            <w:rFonts w:eastAsiaTheme="minorEastAsia"/>
            <w:sz w:val="28"/>
            <w:szCs w:val="28"/>
          </w:rPr>
          <w:t xml:space="preserve"> </w:t>
        </w:r>
      </w:ins>
      <w:del w:id="9" w:author="zam2-uspn" w:date="2021-03-10T09:34:00Z">
        <w:r w:rsidDel="006E5E2B">
          <w:rPr>
            <w:rFonts w:eastAsiaTheme="minorEastAsia"/>
            <w:sz w:val="28"/>
            <w:szCs w:val="28"/>
          </w:rPr>
          <w:br/>
        </w:r>
      </w:del>
      <w:r w:rsidRPr="00C94625">
        <w:rPr>
          <w:rFonts w:eastAsiaTheme="minorEastAsia"/>
          <w:sz w:val="28"/>
          <w:szCs w:val="28"/>
        </w:rPr>
        <w:t xml:space="preserve">в Федеральной государственной информационной системе </w:t>
      </w:r>
      <w:r>
        <w:rPr>
          <w:rFonts w:eastAsiaTheme="minorEastAsia"/>
          <w:sz w:val="28"/>
          <w:szCs w:val="28"/>
        </w:rPr>
        <w:t>«</w:t>
      </w:r>
      <w:r w:rsidRPr="00C94625">
        <w:rPr>
          <w:rFonts w:eastAsiaTheme="minorEastAsia"/>
          <w:sz w:val="28"/>
          <w:szCs w:val="28"/>
        </w:rPr>
        <w:t>Федеральный реестр инвалидов</w:t>
      </w:r>
      <w:r>
        <w:rPr>
          <w:rFonts w:eastAsiaTheme="minorEastAsia"/>
          <w:sz w:val="28"/>
          <w:szCs w:val="28"/>
        </w:rPr>
        <w:t>»</w:t>
      </w:r>
      <w:r w:rsidRPr="00C94625">
        <w:rPr>
          <w:rFonts w:eastAsiaTheme="minorEastAsia"/>
          <w:sz w:val="28"/>
          <w:szCs w:val="28"/>
        </w:rPr>
        <w:t xml:space="preserve"> (далее </w:t>
      </w:r>
      <w:r w:rsidRPr="007D2117">
        <w:rPr>
          <w:rFonts w:eastAsiaTheme="minorEastAsia"/>
          <w:sz w:val="28"/>
          <w:szCs w:val="28"/>
        </w:rPr>
        <w:t>–</w:t>
      </w:r>
      <w:r>
        <w:rPr>
          <w:rFonts w:eastAsiaTheme="minorEastAsia"/>
          <w:sz w:val="28"/>
          <w:szCs w:val="28"/>
        </w:rPr>
        <w:t xml:space="preserve"> </w:t>
      </w:r>
      <w:r w:rsidRPr="00C94625">
        <w:rPr>
          <w:rFonts w:eastAsiaTheme="minorEastAsia"/>
          <w:sz w:val="28"/>
          <w:szCs w:val="28"/>
        </w:rPr>
        <w:t>Федеральный реестр инвалидов).</w:t>
      </w:r>
    </w:p>
    <w:p w:rsidR="00B52326" w:rsidRDefault="00B52326" w:rsidP="00B52326">
      <w:pPr>
        <w:widowControl w:val="0"/>
        <w:autoSpaceDE w:val="0"/>
        <w:autoSpaceDN w:val="0"/>
        <w:adjustRightInd w:val="0"/>
        <w:ind w:firstLine="567"/>
        <w:jc w:val="both"/>
        <w:rPr>
          <w:rFonts w:eastAsiaTheme="minorEastAsia"/>
          <w:sz w:val="28"/>
          <w:szCs w:val="28"/>
        </w:rPr>
      </w:pPr>
      <w:r w:rsidRPr="00C94625">
        <w:rPr>
          <w:rFonts w:eastAsiaTheme="minorEastAsia"/>
          <w:sz w:val="28"/>
          <w:szCs w:val="28"/>
        </w:rPr>
        <w:t xml:space="preserve">В случае отсутствия в Федеральном реестре инвалидов сведений, указанных в абзаце первом настоящего пункта, заявитель самостоятельно предоставляет копию справки (справок) </w:t>
      </w:r>
      <w:proofErr w:type="gramStart"/>
      <w:r w:rsidRPr="00C94625">
        <w:rPr>
          <w:rFonts w:eastAsiaTheme="minorEastAsia"/>
          <w:sz w:val="28"/>
          <w:szCs w:val="28"/>
        </w:rPr>
        <w:t>медико-социальной</w:t>
      </w:r>
      <w:proofErr w:type="gramEnd"/>
      <w:r w:rsidRPr="00C94625">
        <w:rPr>
          <w:rFonts w:eastAsiaTheme="minorEastAsia"/>
          <w:sz w:val="28"/>
          <w:szCs w:val="28"/>
        </w:rPr>
        <w:t xml:space="preserve"> экспертизы, подтверждающей факт установления инвалидности у ребенка (детей).</w:t>
      </w:r>
    </w:p>
    <w:bookmarkEnd w:id="7"/>
    <w:p w:rsidR="00B52326" w:rsidRPr="00903AB8" w:rsidRDefault="00B52326" w:rsidP="00B52326">
      <w:pPr>
        <w:widowControl w:val="0"/>
        <w:autoSpaceDE w:val="0"/>
        <w:autoSpaceDN w:val="0"/>
        <w:adjustRightInd w:val="0"/>
        <w:ind w:firstLine="567"/>
        <w:jc w:val="both"/>
        <w:rPr>
          <w:sz w:val="28"/>
          <w:szCs w:val="28"/>
        </w:rPr>
      </w:pPr>
      <w:r w:rsidRPr="007D2117">
        <w:rPr>
          <w:sz w:val="28"/>
          <w:szCs w:val="28"/>
        </w:rPr>
        <w:t>2.6.</w:t>
      </w:r>
      <w:r>
        <w:rPr>
          <w:sz w:val="28"/>
          <w:szCs w:val="28"/>
        </w:rPr>
        <w:t>6</w:t>
      </w:r>
      <w:r w:rsidRPr="007D2117">
        <w:rPr>
          <w:sz w:val="28"/>
          <w:szCs w:val="28"/>
        </w:rPr>
        <w:t xml:space="preserve">. </w:t>
      </w:r>
      <w:proofErr w:type="gramStart"/>
      <w:r w:rsidRPr="007D2117">
        <w:rPr>
          <w:sz w:val="28"/>
          <w:szCs w:val="28"/>
        </w:rPr>
        <w:t>Заявление и прилагаемые к нему</w:t>
      </w:r>
      <w:r>
        <w:rPr>
          <w:sz w:val="28"/>
          <w:szCs w:val="28"/>
        </w:rPr>
        <w:t xml:space="preserve"> документы могут представляться</w:t>
      </w:r>
      <w:r>
        <w:rPr>
          <w:sz w:val="28"/>
          <w:szCs w:val="28"/>
        </w:rPr>
        <w:br/>
      </w:r>
      <w:r w:rsidRPr="007D2117">
        <w:rPr>
          <w:sz w:val="28"/>
          <w:szCs w:val="28"/>
        </w:rPr>
        <w:t>в Отдел</w:t>
      </w:r>
      <w:r>
        <w:rPr>
          <w:sz w:val="28"/>
          <w:szCs w:val="28"/>
        </w:rPr>
        <w:t xml:space="preserve"> либо</w:t>
      </w:r>
      <w:r w:rsidRPr="007D2117">
        <w:rPr>
          <w:sz w:val="28"/>
          <w:szCs w:val="28"/>
        </w:rPr>
        <w:t xml:space="preserve"> пункт социального обслуживания на бумажном носителе лично или почтовым отправлением</w:t>
      </w:r>
      <w:r>
        <w:rPr>
          <w:sz w:val="28"/>
          <w:szCs w:val="28"/>
        </w:rPr>
        <w:t>,</w:t>
      </w:r>
      <w:r w:rsidRPr="007D2117">
        <w:rPr>
          <w:sz w:val="28"/>
          <w:szCs w:val="28"/>
        </w:rPr>
        <w:t xml:space="preserve"> либо в виде электронного документа (пакета документов), подписанного усиленной квалифицированной электронной подписью в соответствии с требованиями </w:t>
      </w:r>
      <w:r>
        <w:rPr>
          <w:sz w:val="28"/>
          <w:szCs w:val="28"/>
        </w:rPr>
        <w:t>Федерального закона от 6 апреля</w:t>
      </w:r>
      <w:r>
        <w:rPr>
          <w:sz w:val="28"/>
          <w:szCs w:val="28"/>
        </w:rPr>
        <w:br/>
      </w:r>
      <w:r w:rsidRPr="007D2117">
        <w:rPr>
          <w:sz w:val="28"/>
          <w:szCs w:val="28"/>
        </w:rPr>
        <w:t xml:space="preserve">2011 года </w:t>
      </w:r>
      <w:r>
        <w:rPr>
          <w:sz w:val="28"/>
          <w:szCs w:val="28"/>
        </w:rPr>
        <w:t>№</w:t>
      </w:r>
      <w:r w:rsidRPr="007D2117">
        <w:rPr>
          <w:sz w:val="28"/>
          <w:szCs w:val="28"/>
        </w:rPr>
        <w:t xml:space="preserve"> 63-ФЗ </w:t>
      </w:r>
      <w:r>
        <w:rPr>
          <w:sz w:val="28"/>
          <w:szCs w:val="28"/>
        </w:rPr>
        <w:t>«</w:t>
      </w:r>
      <w:r w:rsidRPr="007D2117">
        <w:rPr>
          <w:sz w:val="28"/>
          <w:szCs w:val="28"/>
        </w:rPr>
        <w:t>Об электронной подписи</w:t>
      </w:r>
      <w:r>
        <w:rPr>
          <w:sz w:val="28"/>
          <w:szCs w:val="28"/>
        </w:rPr>
        <w:t>» и Федерального закона</w:t>
      </w:r>
      <w:r>
        <w:rPr>
          <w:sz w:val="28"/>
          <w:szCs w:val="28"/>
        </w:rPr>
        <w:br/>
        <w:t>«</w:t>
      </w:r>
      <w:r w:rsidRPr="007D2117">
        <w:rPr>
          <w:sz w:val="28"/>
          <w:szCs w:val="28"/>
        </w:rPr>
        <w:t>Об организации предоставления государственных и муниципальных услуг</w:t>
      </w:r>
      <w:r>
        <w:rPr>
          <w:sz w:val="28"/>
          <w:szCs w:val="28"/>
        </w:rPr>
        <w:t>»</w:t>
      </w:r>
      <w:r w:rsidRPr="007D2117">
        <w:rPr>
          <w:sz w:val="28"/>
          <w:szCs w:val="28"/>
        </w:rPr>
        <w:t xml:space="preserve">, </w:t>
      </w:r>
      <w:r>
        <w:rPr>
          <w:sz w:val="28"/>
          <w:szCs w:val="28"/>
        </w:rPr>
        <w:br/>
      </w:r>
      <w:r w:rsidRPr="007D2117">
        <w:rPr>
          <w:sz w:val="28"/>
          <w:szCs w:val="28"/>
        </w:rPr>
        <w:t>с использованием</w:t>
      </w:r>
      <w:proofErr w:type="gramEnd"/>
      <w:r w:rsidRPr="007D2117">
        <w:rPr>
          <w:sz w:val="28"/>
          <w:szCs w:val="28"/>
        </w:rPr>
        <w:t xml:space="preserve"> Регионального портала ил</w:t>
      </w:r>
      <w:r>
        <w:rPr>
          <w:sz w:val="28"/>
          <w:szCs w:val="28"/>
        </w:rPr>
        <w:t>и Единого портала, размещённого</w:t>
      </w:r>
      <w:r>
        <w:rPr>
          <w:sz w:val="28"/>
          <w:szCs w:val="28"/>
        </w:rPr>
        <w:br/>
      </w:r>
      <w:r w:rsidRPr="007D2117">
        <w:rPr>
          <w:sz w:val="28"/>
          <w:szCs w:val="28"/>
        </w:rPr>
        <w:t xml:space="preserve">в информационно-телекоммуникационной сети </w:t>
      </w:r>
      <w:r>
        <w:rPr>
          <w:sz w:val="28"/>
          <w:szCs w:val="28"/>
        </w:rPr>
        <w:t>«</w:t>
      </w:r>
      <w:r w:rsidRPr="007D2117">
        <w:rPr>
          <w:sz w:val="28"/>
          <w:szCs w:val="28"/>
        </w:rPr>
        <w:t>Интернет</w:t>
      </w:r>
      <w:r>
        <w:rPr>
          <w:sz w:val="28"/>
          <w:szCs w:val="28"/>
        </w:rPr>
        <w:t>»</w:t>
      </w:r>
      <w:r w:rsidRPr="007D2117">
        <w:rPr>
          <w:sz w:val="28"/>
          <w:szCs w:val="28"/>
        </w:rPr>
        <w:t xml:space="preserve"> (далее </w:t>
      </w:r>
      <w:r w:rsidRPr="00885CF1">
        <w:rPr>
          <w:sz w:val="28"/>
          <w:szCs w:val="28"/>
        </w:rPr>
        <w:t>–</w:t>
      </w:r>
      <w:r>
        <w:rPr>
          <w:sz w:val="28"/>
          <w:szCs w:val="28"/>
        </w:rPr>
        <w:br/>
      </w:r>
      <w:r w:rsidRPr="007D2117">
        <w:rPr>
          <w:sz w:val="28"/>
          <w:szCs w:val="28"/>
        </w:rPr>
        <w:t xml:space="preserve">сеть </w:t>
      </w:r>
      <w:r>
        <w:rPr>
          <w:sz w:val="28"/>
          <w:szCs w:val="28"/>
        </w:rPr>
        <w:t>«</w:t>
      </w:r>
      <w:r w:rsidRPr="007D2117">
        <w:rPr>
          <w:sz w:val="28"/>
          <w:szCs w:val="28"/>
        </w:rPr>
        <w:t>Интернет</w:t>
      </w:r>
      <w:r>
        <w:rPr>
          <w:sz w:val="28"/>
          <w:szCs w:val="28"/>
        </w:rPr>
        <w:t>»</w:t>
      </w:r>
      <w:r w:rsidRPr="007D2117">
        <w:rPr>
          <w:sz w:val="28"/>
          <w:szCs w:val="28"/>
        </w:rPr>
        <w:t>) по адресу: www.gosuslugi.ru, либо через МФЦ</w:t>
      </w:r>
      <w:r w:rsidRPr="00903AB8">
        <w:rPr>
          <w:sz w:val="28"/>
          <w:szCs w:val="28"/>
        </w:rPr>
        <w:t>. Обязанность подтверждения факта отправки документов лежит на заявителе.</w:t>
      </w:r>
    </w:p>
    <w:p w:rsidR="00B52326" w:rsidRPr="0095350A" w:rsidRDefault="00B52326" w:rsidP="00B52326">
      <w:pPr>
        <w:widowControl w:val="0"/>
        <w:autoSpaceDE w:val="0"/>
        <w:autoSpaceDN w:val="0"/>
        <w:adjustRightInd w:val="0"/>
        <w:ind w:firstLine="567"/>
        <w:jc w:val="both"/>
        <w:rPr>
          <w:sz w:val="28"/>
          <w:szCs w:val="28"/>
        </w:rPr>
      </w:pPr>
      <w:r>
        <w:rPr>
          <w:sz w:val="28"/>
          <w:szCs w:val="28"/>
        </w:rPr>
        <w:t xml:space="preserve">В случае направления заявителем копий документов почтовым отправлением их верность должна быть засвидетельствована в нотариальном порядке в соответствии с </w:t>
      </w:r>
      <w:hyperlink r:id="rId11" w:history="1">
        <w:r w:rsidRPr="0095350A">
          <w:rPr>
            <w:sz w:val="28"/>
            <w:szCs w:val="28"/>
          </w:rPr>
          <w:t>Основами законодательства</w:t>
        </w:r>
      </w:hyperlink>
      <w:r>
        <w:rPr>
          <w:sz w:val="28"/>
          <w:szCs w:val="28"/>
        </w:rPr>
        <w:t xml:space="preserve"> Российской Федерации</w:t>
      </w:r>
      <w:r>
        <w:rPr>
          <w:sz w:val="28"/>
          <w:szCs w:val="28"/>
        </w:rPr>
        <w:br/>
      </w:r>
      <w:r w:rsidRPr="0095350A">
        <w:rPr>
          <w:sz w:val="28"/>
          <w:szCs w:val="28"/>
        </w:rPr>
        <w:t>о нотариате.</w:t>
      </w:r>
    </w:p>
    <w:p w:rsidR="00B52326" w:rsidRDefault="00B52326" w:rsidP="00B52326">
      <w:pPr>
        <w:widowControl w:val="0"/>
        <w:autoSpaceDE w:val="0"/>
        <w:autoSpaceDN w:val="0"/>
        <w:adjustRightInd w:val="0"/>
        <w:ind w:firstLine="567"/>
        <w:jc w:val="both"/>
        <w:rPr>
          <w:sz w:val="28"/>
          <w:szCs w:val="28"/>
        </w:rPr>
      </w:pPr>
      <w:r w:rsidRPr="00B200B6">
        <w:rPr>
          <w:sz w:val="28"/>
          <w:szCs w:val="28"/>
        </w:rPr>
        <w:t>2.6.</w:t>
      </w:r>
      <w:r>
        <w:rPr>
          <w:sz w:val="28"/>
          <w:szCs w:val="28"/>
        </w:rPr>
        <w:t>7</w:t>
      </w:r>
      <w:r w:rsidRPr="00B200B6">
        <w:rPr>
          <w:sz w:val="28"/>
          <w:szCs w:val="28"/>
        </w:rPr>
        <w:t>. Датой обращения заявителя о предоставлении государственной услуги является дата регистрации зая</w:t>
      </w:r>
      <w:r>
        <w:rPr>
          <w:sz w:val="28"/>
          <w:szCs w:val="28"/>
        </w:rPr>
        <w:t xml:space="preserve">вления и необходимых документов </w:t>
      </w:r>
      <w:r w:rsidRPr="00B200B6">
        <w:rPr>
          <w:sz w:val="28"/>
          <w:szCs w:val="28"/>
        </w:rPr>
        <w:t>в Отделе, пункте социального обслуживания.</w:t>
      </w:r>
    </w:p>
    <w:p w:rsidR="00B52326" w:rsidRPr="00871237" w:rsidRDefault="00B52326" w:rsidP="00B52326">
      <w:pPr>
        <w:ind w:firstLine="567"/>
        <w:jc w:val="both"/>
        <w:rPr>
          <w:sz w:val="28"/>
          <w:szCs w:val="28"/>
        </w:rPr>
      </w:pPr>
      <w:r w:rsidRPr="00871237">
        <w:rPr>
          <w:sz w:val="28"/>
          <w:szCs w:val="28"/>
        </w:rPr>
        <w:t>2.6.</w:t>
      </w:r>
      <w:r>
        <w:rPr>
          <w:sz w:val="28"/>
          <w:szCs w:val="28"/>
        </w:rPr>
        <w:t>8</w:t>
      </w:r>
      <w:r w:rsidRPr="00871237">
        <w:rPr>
          <w:sz w:val="28"/>
          <w:szCs w:val="28"/>
        </w:rPr>
        <w:t>. Документы, представляемые заявителем, должны соответствовать следующим требованиям:</w:t>
      </w:r>
    </w:p>
    <w:p w:rsidR="00B52326" w:rsidRPr="00871237" w:rsidRDefault="00B52326" w:rsidP="00B52326">
      <w:pPr>
        <w:ind w:firstLine="567"/>
        <w:jc w:val="both"/>
        <w:rPr>
          <w:sz w:val="28"/>
          <w:szCs w:val="28"/>
        </w:rPr>
      </w:pPr>
      <w:r w:rsidRPr="00871237">
        <w:rPr>
          <w:sz w:val="28"/>
          <w:szCs w:val="28"/>
        </w:rPr>
        <w:t>1) полномочия представителя зая</w:t>
      </w:r>
      <w:r>
        <w:rPr>
          <w:sz w:val="28"/>
          <w:szCs w:val="28"/>
        </w:rPr>
        <w:t>вителя оформлены в соответствии</w:t>
      </w:r>
      <w:r>
        <w:rPr>
          <w:sz w:val="28"/>
          <w:szCs w:val="28"/>
        </w:rPr>
        <w:br/>
      </w:r>
      <w:r w:rsidRPr="00871237">
        <w:rPr>
          <w:sz w:val="28"/>
          <w:szCs w:val="28"/>
        </w:rPr>
        <w:t>с законодательством Российской Федерации о нотариате;</w:t>
      </w:r>
    </w:p>
    <w:p w:rsidR="00B52326" w:rsidRPr="00871237" w:rsidRDefault="00B52326" w:rsidP="00B52326">
      <w:pPr>
        <w:ind w:firstLine="567"/>
        <w:jc w:val="both"/>
        <w:rPr>
          <w:sz w:val="28"/>
          <w:szCs w:val="28"/>
        </w:rPr>
      </w:pPr>
      <w:r w:rsidRPr="00871237">
        <w:rPr>
          <w:sz w:val="28"/>
          <w:szCs w:val="28"/>
        </w:rPr>
        <w:t>2) тексты документов написаны разборчиво;</w:t>
      </w:r>
    </w:p>
    <w:p w:rsidR="00B52326" w:rsidRPr="00871237" w:rsidRDefault="00B52326" w:rsidP="00B52326">
      <w:pPr>
        <w:ind w:firstLine="567"/>
        <w:jc w:val="both"/>
        <w:rPr>
          <w:sz w:val="28"/>
          <w:szCs w:val="28"/>
        </w:rPr>
      </w:pPr>
      <w:r w:rsidRPr="00871237">
        <w:rPr>
          <w:sz w:val="28"/>
          <w:szCs w:val="28"/>
        </w:rPr>
        <w:t>3) фамилия, имя и отчество (при наличии) гражданина, его адрес места жительства, номер телефона (при наличии) написаны полностью;</w:t>
      </w:r>
    </w:p>
    <w:p w:rsidR="00B52326" w:rsidRPr="00871237" w:rsidRDefault="00B52326" w:rsidP="00B52326">
      <w:pPr>
        <w:ind w:firstLine="567"/>
        <w:jc w:val="both"/>
        <w:rPr>
          <w:sz w:val="28"/>
          <w:szCs w:val="28"/>
        </w:rPr>
      </w:pPr>
      <w:r w:rsidRPr="00871237">
        <w:rPr>
          <w:sz w:val="28"/>
          <w:szCs w:val="28"/>
        </w:rPr>
        <w:t xml:space="preserve">4) в документах отсутствуют подчистки, приписки, зачеркнутые слова </w:t>
      </w:r>
      <w:r>
        <w:rPr>
          <w:sz w:val="28"/>
          <w:szCs w:val="28"/>
        </w:rPr>
        <w:br/>
      </w:r>
      <w:r w:rsidRPr="00871237">
        <w:rPr>
          <w:sz w:val="28"/>
          <w:szCs w:val="28"/>
        </w:rPr>
        <w:t>и иные исправления;</w:t>
      </w:r>
    </w:p>
    <w:p w:rsidR="00B52326" w:rsidRPr="00871237" w:rsidRDefault="00B52326" w:rsidP="00B52326">
      <w:pPr>
        <w:ind w:firstLine="567"/>
        <w:jc w:val="both"/>
        <w:rPr>
          <w:sz w:val="28"/>
          <w:szCs w:val="28"/>
        </w:rPr>
      </w:pPr>
      <w:r w:rsidRPr="00871237">
        <w:rPr>
          <w:sz w:val="28"/>
          <w:szCs w:val="28"/>
        </w:rPr>
        <w:t>5) документы не исполнены карандашом;</w:t>
      </w:r>
    </w:p>
    <w:p w:rsidR="00B52326" w:rsidRPr="00871237" w:rsidRDefault="00B52326" w:rsidP="00B52326">
      <w:pPr>
        <w:ind w:firstLine="567"/>
        <w:jc w:val="both"/>
        <w:rPr>
          <w:sz w:val="28"/>
          <w:szCs w:val="28"/>
        </w:rPr>
      </w:pPr>
      <w:r w:rsidRPr="00871237">
        <w:rPr>
          <w:sz w:val="28"/>
          <w:szCs w:val="28"/>
        </w:rPr>
        <w:t>6) документы не имеют серьезных повреждений, наличие которых допускает неоднозначность истолкования содержания;</w:t>
      </w:r>
    </w:p>
    <w:p w:rsidR="00B52326" w:rsidRPr="00871237" w:rsidRDefault="00B52326" w:rsidP="00B52326">
      <w:pPr>
        <w:ind w:firstLine="567"/>
        <w:jc w:val="both"/>
        <w:rPr>
          <w:sz w:val="28"/>
          <w:szCs w:val="28"/>
        </w:rPr>
      </w:pPr>
      <w:r w:rsidRPr="00871237">
        <w:rPr>
          <w:sz w:val="28"/>
          <w:szCs w:val="28"/>
        </w:rPr>
        <w:lastRenderedPageBreak/>
        <w:t xml:space="preserve">7) копии документов удостоверены </w:t>
      </w:r>
      <w:r>
        <w:rPr>
          <w:sz w:val="28"/>
          <w:szCs w:val="28"/>
        </w:rPr>
        <w:t>организацией, их выдавшей, либо</w:t>
      </w:r>
      <w:r>
        <w:rPr>
          <w:sz w:val="28"/>
          <w:szCs w:val="28"/>
        </w:rPr>
        <w:br/>
      </w:r>
      <w:r w:rsidRPr="00871237">
        <w:rPr>
          <w:sz w:val="28"/>
          <w:szCs w:val="28"/>
        </w:rPr>
        <w:t>в соответствии с Основами законодательства Российской Федерации о нотариате;</w:t>
      </w:r>
    </w:p>
    <w:p w:rsidR="00B52326" w:rsidRDefault="00B52326" w:rsidP="00B52326">
      <w:pPr>
        <w:ind w:firstLine="567"/>
        <w:jc w:val="both"/>
        <w:rPr>
          <w:sz w:val="28"/>
          <w:szCs w:val="28"/>
        </w:rPr>
      </w:pPr>
      <w:r w:rsidRPr="00871237">
        <w:rPr>
          <w:sz w:val="28"/>
          <w:szCs w:val="28"/>
        </w:rPr>
        <w:t>8) документы, поступивши</w:t>
      </w:r>
      <w:r>
        <w:rPr>
          <w:sz w:val="28"/>
          <w:szCs w:val="28"/>
        </w:rPr>
        <w:t>е в виде электронного документа</w:t>
      </w:r>
      <w:r>
        <w:rPr>
          <w:sz w:val="28"/>
          <w:szCs w:val="28"/>
        </w:rPr>
        <w:br/>
      </w:r>
      <w:r w:rsidRPr="00871237">
        <w:rPr>
          <w:sz w:val="28"/>
          <w:szCs w:val="28"/>
        </w:rPr>
        <w:t>(пакета документов), подписаны усиленной квалифицированной электронной подписью.</w:t>
      </w:r>
    </w:p>
    <w:p w:rsidR="00B52326" w:rsidRDefault="00B52326" w:rsidP="00B52326">
      <w:pPr>
        <w:ind w:firstLine="567"/>
        <w:jc w:val="both"/>
        <w:rPr>
          <w:sz w:val="28"/>
          <w:szCs w:val="28"/>
        </w:rPr>
      </w:pPr>
      <w:r w:rsidRPr="00B200B6">
        <w:rPr>
          <w:sz w:val="28"/>
          <w:szCs w:val="28"/>
        </w:rPr>
        <w:t>2.6.</w:t>
      </w:r>
      <w:r>
        <w:rPr>
          <w:sz w:val="28"/>
          <w:szCs w:val="28"/>
        </w:rPr>
        <w:t>9</w:t>
      </w:r>
      <w:r w:rsidRPr="00B200B6">
        <w:rPr>
          <w:sz w:val="28"/>
          <w:szCs w:val="28"/>
        </w:rPr>
        <w:t xml:space="preserve">. </w:t>
      </w:r>
      <w:proofErr w:type="gramStart"/>
      <w:r w:rsidRPr="00B200B6">
        <w:rPr>
          <w:sz w:val="28"/>
          <w:szCs w:val="28"/>
        </w:rPr>
        <w:t>Копии документов, предусмотренны</w:t>
      </w:r>
      <w:r>
        <w:rPr>
          <w:sz w:val="28"/>
          <w:szCs w:val="28"/>
        </w:rPr>
        <w:t>е</w:t>
      </w:r>
      <w:r w:rsidRPr="00B200B6">
        <w:rPr>
          <w:sz w:val="28"/>
          <w:szCs w:val="28"/>
        </w:rPr>
        <w:t xml:space="preserve"> пункт</w:t>
      </w:r>
      <w:r>
        <w:rPr>
          <w:sz w:val="28"/>
          <w:szCs w:val="28"/>
        </w:rPr>
        <w:t>ами</w:t>
      </w:r>
      <w:r w:rsidRPr="00B200B6">
        <w:rPr>
          <w:sz w:val="28"/>
          <w:szCs w:val="28"/>
        </w:rPr>
        <w:t xml:space="preserve"> 2.6.1, </w:t>
      </w:r>
      <w:r>
        <w:rPr>
          <w:sz w:val="28"/>
          <w:szCs w:val="28"/>
        </w:rPr>
        <w:t xml:space="preserve">2.6.4 </w:t>
      </w:r>
      <w:r w:rsidRPr="00B200B6">
        <w:rPr>
          <w:sz w:val="28"/>
          <w:szCs w:val="28"/>
        </w:rPr>
        <w:t>подраздела 2.6 настоящего раздела, представленные заявителем на личном приёме в Отделе, пункте социальн</w:t>
      </w:r>
      <w:r>
        <w:rPr>
          <w:sz w:val="28"/>
          <w:szCs w:val="28"/>
        </w:rPr>
        <w:t xml:space="preserve">ого обслуживания представляются </w:t>
      </w:r>
      <w:r w:rsidRPr="00B200B6">
        <w:rPr>
          <w:sz w:val="28"/>
          <w:szCs w:val="28"/>
        </w:rPr>
        <w:t>с предъявлением их оригиналов в случае, если они не удостоверены в соответствии с Основами законодательства Российской Федерации о нотариате либо организацией, их выдавшей</w:t>
      </w:r>
      <w:r>
        <w:rPr>
          <w:sz w:val="28"/>
          <w:szCs w:val="28"/>
        </w:rPr>
        <w:t>.</w:t>
      </w:r>
      <w:proofErr w:type="gramEnd"/>
    </w:p>
    <w:p w:rsidR="00B52326" w:rsidRDefault="00B52326" w:rsidP="00B52326">
      <w:pPr>
        <w:ind w:firstLine="567"/>
        <w:jc w:val="both"/>
        <w:rPr>
          <w:sz w:val="28"/>
          <w:szCs w:val="28"/>
        </w:rPr>
      </w:pPr>
      <w:r>
        <w:rPr>
          <w:sz w:val="28"/>
          <w:szCs w:val="28"/>
        </w:rPr>
        <w:t xml:space="preserve">2.6.10. </w:t>
      </w:r>
      <w:r w:rsidRPr="00871237">
        <w:rPr>
          <w:sz w:val="28"/>
          <w:szCs w:val="28"/>
        </w:rPr>
        <w:t>Требовать от граждан документы, не предусмотренные настоящим подразделом, не допускается.</w:t>
      </w:r>
    </w:p>
    <w:p w:rsidR="00B52326" w:rsidRDefault="00B52326" w:rsidP="00B52326">
      <w:pPr>
        <w:ind w:firstLine="709"/>
        <w:jc w:val="both"/>
        <w:rPr>
          <w:sz w:val="28"/>
          <w:szCs w:val="28"/>
        </w:rPr>
      </w:pPr>
    </w:p>
    <w:p w:rsidR="00B52326" w:rsidRPr="005A65B4" w:rsidRDefault="00B52326" w:rsidP="00B52326">
      <w:pPr>
        <w:ind w:firstLine="567"/>
        <w:jc w:val="both"/>
        <w:rPr>
          <w:b/>
          <w:sz w:val="28"/>
          <w:szCs w:val="28"/>
        </w:rPr>
      </w:pPr>
      <w:r w:rsidRPr="005A65B4">
        <w:rPr>
          <w:b/>
          <w:sz w:val="28"/>
          <w:szCs w:val="28"/>
        </w:rPr>
        <w:t>2.7. Исчерпывающий перечень оснований для отказа в приеме документов, необходимых для предоставления государственной услуги</w:t>
      </w:r>
    </w:p>
    <w:p w:rsidR="00B52326" w:rsidRPr="00F04F34" w:rsidRDefault="00B52326" w:rsidP="00B52326">
      <w:pPr>
        <w:ind w:firstLine="567"/>
        <w:jc w:val="both"/>
        <w:rPr>
          <w:sz w:val="28"/>
          <w:szCs w:val="28"/>
        </w:rPr>
      </w:pPr>
    </w:p>
    <w:p w:rsidR="00B52326" w:rsidRPr="00F04F34" w:rsidRDefault="00B52326" w:rsidP="00B52326">
      <w:pPr>
        <w:ind w:firstLine="567"/>
        <w:jc w:val="both"/>
        <w:rPr>
          <w:sz w:val="28"/>
          <w:szCs w:val="28"/>
        </w:rPr>
      </w:pPr>
      <w:r w:rsidRPr="00F04F34">
        <w:rPr>
          <w:sz w:val="28"/>
          <w:szCs w:val="28"/>
        </w:rPr>
        <w:t>Основаниями для отказа в приеме заявления и документов, необходимых для предоставления государственной услуги, являются:</w:t>
      </w:r>
    </w:p>
    <w:p w:rsidR="00B52326" w:rsidRPr="005A65B4" w:rsidRDefault="00B52326" w:rsidP="00B52326">
      <w:pPr>
        <w:ind w:firstLine="567"/>
        <w:jc w:val="both"/>
        <w:rPr>
          <w:sz w:val="28"/>
          <w:szCs w:val="28"/>
        </w:rPr>
      </w:pPr>
      <w:r w:rsidRPr="00F04F34">
        <w:rPr>
          <w:sz w:val="28"/>
          <w:szCs w:val="28"/>
        </w:rPr>
        <w:t xml:space="preserve">1) </w:t>
      </w:r>
      <w:r w:rsidRPr="00957590">
        <w:rPr>
          <w:sz w:val="28"/>
          <w:szCs w:val="28"/>
        </w:rPr>
        <w:t>несоответствия документов требованиям, предусмотренным пунктом 2.6.</w:t>
      </w:r>
      <w:r>
        <w:rPr>
          <w:sz w:val="28"/>
          <w:szCs w:val="28"/>
        </w:rPr>
        <w:t>8</w:t>
      </w:r>
      <w:r w:rsidRPr="00957590">
        <w:rPr>
          <w:sz w:val="28"/>
          <w:szCs w:val="28"/>
        </w:rPr>
        <w:t xml:space="preserve"> подр</w:t>
      </w:r>
      <w:r>
        <w:rPr>
          <w:sz w:val="28"/>
          <w:szCs w:val="28"/>
        </w:rPr>
        <w:t xml:space="preserve">аздела 2.6 настоящего </w:t>
      </w:r>
      <w:r w:rsidRPr="00957590">
        <w:rPr>
          <w:sz w:val="28"/>
          <w:szCs w:val="28"/>
        </w:rPr>
        <w:t>раздела;</w:t>
      </w:r>
    </w:p>
    <w:p w:rsidR="00B52326" w:rsidRPr="00F04F34" w:rsidRDefault="00B52326" w:rsidP="00B52326">
      <w:pPr>
        <w:ind w:firstLine="567"/>
        <w:jc w:val="both"/>
        <w:rPr>
          <w:sz w:val="28"/>
          <w:szCs w:val="28"/>
        </w:rPr>
      </w:pPr>
      <w:r w:rsidRPr="005A65B4">
        <w:rPr>
          <w:sz w:val="28"/>
          <w:szCs w:val="28"/>
        </w:rPr>
        <w:t>2) отсутствие полного комплекта документов, прилагаемых</w:t>
      </w:r>
      <w:r>
        <w:rPr>
          <w:sz w:val="28"/>
          <w:szCs w:val="28"/>
        </w:rPr>
        <w:t xml:space="preserve"> к заявлению</w:t>
      </w:r>
      <w:r>
        <w:rPr>
          <w:sz w:val="28"/>
          <w:szCs w:val="28"/>
        </w:rPr>
        <w:br/>
      </w:r>
      <w:r w:rsidRPr="005A65B4">
        <w:rPr>
          <w:sz w:val="28"/>
          <w:szCs w:val="28"/>
        </w:rPr>
        <w:t>о предоставлении компенсации (оплаты расходов), указанны</w:t>
      </w:r>
      <w:r>
        <w:rPr>
          <w:sz w:val="28"/>
          <w:szCs w:val="28"/>
        </w:rPr>
        <w:t>х</w:t>
      </w:r>
      <w:r w:rsidRPr="005A65B4">
        <w:rPr>
          <w:sz w:val="28"/>
          <w:szCs w:val="28"/>
        </w:rPr>
        <w:t xml:space="preserve"> в пункт</w:t>
      </w:r>
      <w:r>
        <w:rPr>
          <w:sz w:val="28"/>
          <w:szCs w:val="28"/>
        </w:rPr>
        <w:t>е</w:t>
      </w:r>
      <w:r w:rsidRPr="005A65B4">
        <w:rPr>
          <w:sz w:val="28"/>
          <w:szCs w:val="28"/>
        </w:rPr>
        <w:t xml:space="preserve"> 2.6.1</w:t>
      </w:r>
      <w:r>
        <w:rPr>
          <w:sz w:val="28"/>
          <w:szCs w:val="28"/>
        </w:rPr>
        <w:t xml:space="preserve"> </w:t>
      </w:r>
      <w:r w:rsidRPr="005A65B4">
        <w:rPr>
          <w:sz w:val="28"/>
          <w:szCs w:val="28"/>
        </w:rPr>
        <w:t>подраздела 2.6 настоящ</w:t>
      </w:r>
      <w:r>
        <w:rPr>
          <w:sz w:val="28"/>
          <w:szCs w:val="28"/>
        </w:rPr>
        <w:t>его раздела;</w:t>
      </w:r>
    </w:p>
    <w:p w:rsidR="00B52326" w:rsidRPr="00F04F34" w:rsidRDefault="00B52326" w:rsidP="00B52326">
      <w:pPr>
        <w:ind w:firstLine="567"/>
        <w:jc w:val="both"/>
        <w:rPr>
          <w:sz w:val="28"/>
          <w:szCs w:val="28"/>
        </w:rPr>
      </w:pPr>
      <w:r w:rsidRPr="00957590">
        <w:rPr>
          <w:sz w:val="28"/>
          <w:szCs w:val="28"/>
        </w:rPr>
        <w:t>3) несоблюдение установленных</w:t>
      </w:r>
      <w:r>
        <w:rPr>
          <w:sz w:val="28"/>
          <w:szCs w:val="28"/>
        </w:rPr>
        <w:t xml:space="preserve"> статьёй 11 Федерального закона</w:t>
      </w:r>
      <w:r>
        <w:rPr>
          <w:sz w:val="28"/>
          <w:szCs w:val="28"/>
        </w:rPr>
        <w:br/>
      </w:r>
      <w:r w:rsidRPr="00957590">
        <w:rPr>
          <w:sz w:val="28"/>
          <w:szCs w:val="28"/>
        </w:rPr>
        <w:t>от</w:t>
      </w:r>
      <w:r>
        <w:rPr>
          <w:sz w:val="28"/>
          <w:szCs w:val="28"/>
        </w:rPr>
        <w:t xml:space="preserve"> </w:t>
      </w:r>
      <w:r w:rsidRPr="00957590">
        <w:rPr>
          <w:sz w:val="28"/>
          <w:szCs w:val="28"/>
        </w:rPr>
        <w:t xml:space="preserve">6 апреля 2011 года </w:t>
      </w:r>
      <w:r>
        <w:rPr>
          <w:sz w:val="28"/>
          <w:szCs w:val="28"/>
        </w:rPr>
        <w:t>№</w:t>
      </w:r>
      <w:r w:rsidRPr="00957590">
        <w:rPr>
          <w:sz w:val="28"/>
          <w:szCs w:val="28"/>
        </w:rPr>
        <w:t xml:space="preserve"> 63-ФЗ </w:t>
      </w:r>
      <w:r>
        <w:rPr>
          <w:sz w:val="28"/>
          <w:szCs w:val="28"/>
        </w:rPr>
        <w:t>«</w:t>
      </w:r>
      <w:r w:rsidRPr="00957590">
        <w:rPr>
          <w:sz w:val="28"/>
          <w:szCs w:val="28"/>
        </w:rPr>
        <w:t>Об электронной подписи</w:t>
      </w:r>
      <w:r>
        <w:rPr>
          <w:sz w:val="28"/>
          <w:szCs w:val="28"/>
        </w:rPr>
        <w:t>»</w:t>
      </w:r>
      <w:r w:rsidRPr="00957590">
        <w:rPr>
          <w:sz w:val="28"/>
          <w:szCs w:val="28"/>
        </w:rPr>
        <w:t xml:space="preserve"> условий признания действительности усиленной квалифицированной электронной подписи, выявленное в результате её проверки.</w:t>
      </w:r>
    </w:p>
    <w:p w:rsidR="00B52326" w:rsidRPr="00F04F34" w:rsidRDefault="00B52326" w:rsidP="00B52326">
      <w:pPr>
        <w:ind w:firstLine="709"/>
        <w:jc w:val="both"/>
        <w:rPr>
          <w:sz w:val="28"/>
          <w:szCs w:val="28"/>
        </w:rPr>
      </w:pPr>
    </w:p>
    <w:p w:rsidR="00B52326" w:rsidRDefault="00B52326" w:rsidP="00B52326">
      <w:pPr>
        <w:tabs>
          <w:tab w:val="left" w:pos="709"/>
        </w:tabs>
        <w:ind w:firstLine="567"/>
        <w:jc w:val="both"/>
        <w:rPr>
          <w:b/>
          <w:sz w:val="28"/>
          <w:szCs w:val="28"/>
        </w:rPr>
      </w:pPr>
      <w:r w:rsidRPr="00407F37">
        <w:rPr>
          <w:b/>
          <w:sz w:val="28"/>
          <w:szCs w:val="28"/>
        </w:rPr>
        <w:t xml:space="preserve">2.8. Исчерпывающий перечень оснований для </w:t>
      </w:r>
      <w:r>
        <w:rPr>
          <w:b/>
          <w:sz w:val="28"/>
          <w:szCs w:val="28"/>
        </w:rPr>
        <w:t xml:space="preserve">приостановления или </w:t>
      </w:r>
      <w:r w:rsidRPr="00407F37">
        <w:rPr>
          <w:b/>
          <w:sz w:val="28"/>
          <w:szCs w:val="28"/>
        </w:rPr>
        <w:t>отказа в предост</w:t>
      </w:r>
      <w:r>
        <w:rPr>
          <w:b/>
          <w:sz w:val="28"/>
          <w:szCs w:val="28"/>
        </w:rPr>
        <w:t>авлении государственной услуги</w:t>
      </w:r>
    </w:p>
    <w:p w:rsidR="00B52326" w:rsidRDefault="00B52326" w:rsidP="00B52326">
      <w:pPr>
        <w:tabs>
          <w:tab w:val="left" w:pos="709"/>
        </w:tabs>
        <w:ind w:firstLine="567"/>
        <w:jc w:val="both"/>
        <w:rPr>
          <w:sz w:val="28"/>
          <w:szCs w:val="28"/>
        </w:rPr>
      </w:pPr>
    </w:p>
    <w:p w:rsidR="00B52326" w:rsidRPr="00BA5E4D" w:rsidRDefault="00B52326" w:rsidP="00B52326">
      <w:pPr>
        <w:tabs>
          <w:tab w:val="left" w:pos="709"/>
        </w:tabs>
        <w:ind w:firstLine="567"/>
        <w:jc w:val="both"/>
        <w:rPr>
          <w:sz w:val="28"/>
          <w:szCs w:val="28"/>
        </w:rPr>
      </w:pPr>
      <w:r>
        <w:rPr>
          <w:sz w:val="28"/>
          <w:szCs w:val="28"/>
        </w:rPr>
        <w:t>2.8.1</w:t>
      </w:r>
      <w:r w:rsidRPr="00BA5E4D">
        <w:rPr>
          <w:sz w:val="28"/>
          <w:szCs w:val="28"/>
        </w:rPr>
        <w:t>. Оснований для приостановления предоставления государственной услуги настоящим Административным регламентом не предусмотрено.</w:t>
      </w:r>
    </w:p>
    <w:p w:rsidR="00B52326" w:rsidRPr="00BA5E4D" w:rsidRDefault="00B52326" w:rsidP="00B52326">
      <w:pPr>
        <w:tabs>
          <w:tab w:val="left" w:pos="709"/>
        </w:tabs>
        <w:ind w:firstLine="567"/>
        <w:jc w:val="both"/>
        <w:rPr>
          <w:sz w:val="28"/>
          <w:szCs w:val="28"/>
        </w:rPr>
      </w:pPr>
      <w:r w:rsidRPr="00BA5E4D">
        <w:rPr>
          <w:sz w:val="28"/>
          <w:szCs w:val="28"/>
        </w:rPr>
        <w:t>2.8.</w:t>
      </w:r>
      <w:r>
        <w:rPr>
          <w:sz w:val="28"/>
          <w:szCs w:val="28"/>
        </w:rPr>
        <w:t>2</w:t>
      </w:r>
      <w:r w:rsidRPr="00BA5E4D">
        <w:rPr>
          <w:sz w:val="28"/>
          <w:szCs w:val="28"/>
        </w:rPr>
        <w:t>. Основаниями для отказа включени</w:t>
      </w:r>
      <w:r>
        <w:rPr>
          <w:sz w:val="28"/>
          <w:szCs w:val="28"/>
        </w:rPr>
        <w:t>я</w:t>
      </w:r>
      <w:r w:rsidRPr="00BA5E4D">
        <w:rPr>
          <w:sz w:val="28"/>
          <w:szCs w:val="28"/>
        </w:rPr>
        <w:t xml:space="preserve"> в </w:t>
      </w:r>
      <w:r>
        <w:rPr>
          <w:sz w:val="28"/>
          <w:szCs w:val="28"/>
        </w:rPr>
        <w:t xml:space="preserve">Список </w:t>
      </w:r>
      <w:r w:rsidRPr="00FF2956">
        <w:rPr>
          <w:sz w:val="28"/>
          <w:szCs w:val="28"/>
        </w:rPr>
        <w:t>получателей</w:t>
      </w:r>
      <w:r w:rsidRPr="00BA5E4D">
        <w:rPr>
          <w:sz w:val="28"/>
          <w:szCs w:val="28"/>
        </w:rPr>
        <w:t xml:space="preserve"> являются:</w:t>
      </w:r>
    </w:p>
    <w:p w:rsidR="00B52326" w:rsidRPr="003833F7" w:rsidRDefault="00B52326" w:rsidP="00B52326">
      <w:pPr>
        <w:tabs>
          <w:tab w:val="left" w:pos="709"/>
        </w:tabs>
        <w:ind w:firstLine="567"/>
        <w:jc w:val="both"/>
        <w:rPr>
          <w:sz w:val="28"/>
          <w:szCs w:val="28"/>
        </w:rPr>
      </w:pPr>
      <w:r w:rsidRPr="00BA5E4D">
        <w:rPr>
          <w:sz w:val="28"/>
          <w:szCs w:val="28"/>
        </w:rPr>
        <w:t xml:space="preserve">1) обращение </w:t>
      </w:r>
      <w:r w:rsidRPr="00C424EC">
        <w:rPr>
          <w:sz w:val="28"/>
          <w:szCs w:val="28"/>
        </w:rPr>
        <w:t>с заявлением о предоставлении государственной услуги лицом, не относящимся к категории лиц, указанных в пунктах 1.2</w:t>
      </w:r>
      <w:r>
        <w:rPr>
          <w:sz w:val="28"/>
          <w:szCs w:val="28"/>
        </w:rPr>
        <w:t xml:space="preserve">, </w:t>
      </w:r>
      <w:r w:rsidRPr="00C424EC">
        <w:rPr>
          <w:sz w:val="28"/>
          <w:szCs w:val="28"/>
        </w:rPr>
        <w:t>1.3 раздела 1 настоящего Административного регламента</w:t>
      </w:r>
      <w:r w:rsidRPr="003833F7">
        <w:rPr>
          <w:sz w:val="28"/>
          <w:szCs w:val="28"/>
        </w:rPr>
        <w:t>;</w:t>
      </w:r>
    </w:p>
    <w:p w:rsidR="00B52326" w:rsidRPr="003833F7" w:rsidRDefault="00B52326" w:rsidP="00B52326">
      <w:pPr>
        <w:tabs>
          <w:tab w:val="left" w:pos="709"/>
        </w:tabs>
        <w:ind w:firstLine="567"/>
        <w:jc w:val="both"/>
        <w:rPr>
          <w:sz w:val="28"/>
          <w:szCs w:val="28"/>
        </w:rPr>
      </w:pPr>
      <w:r w:rsidRPr="003833F7">
        <w:rPr>
          <w:sz w:val="28"/>
          <w:szCs w:val="28"/>
        </w:rPr>
        <w:t>2) наличие в представленных заявителем документах недостоверных сведений;</w:t>
      </w:r>
    </w:p>
    <w:p w:rsidR="00B52326" w:rsidRDefault="00B52326" w:rsidP="00B52326">
      <w:pPr>
        <w:tabs>
          <w:tab w:val="left" w:pos="709"/>
        </w:tabs>
        <w:ind w:firstLine="567"/>
        <w:jc w:val="both"/>
        <w:rPr>
          <w:sz w:val="28"/>
          <w:szCs w:val="28"/>
        </w:rPr>
      </w:pPr>
      <w:r w:rsidRPr="00C424EC">
        <w:rPr>
          <w:sz w:val="28"/>
          <w:szCs w:val="28"/>
        </w:rPr>
        <w:t>3) реализованное ранее право на получение единовременной выплаты;</w:t>
      </w:r>
    </w:p>
    <w:p w:rsidR="00B52326" w:rsidRDefault="00B52326" w:rsidP="00B52326">
      <w:pPr>
        <w:tabs>
          <w:tab w:val="left" w:pos="709"/>
        </w:tabs>
        <w:ind w:firstLine="567"/>
        <w:jc w:val="both"/>
        <w:rPr>
          <w:sz w:val="28"/>
          <w:szCs w:val="28"/>
        </w:rPr>
      </w:pPr>
      <w:proofErr w:type="gramStart"/>
      <w:r>
        <w:rPr>
          <w:sz w:val="28"/>
          <w:szCs w:val="28"/>
        </w:rPr>
        <w:t>4) получение</w:t>
      </w:r>
      <w:r w:rsidRPr="00F27FE4">
        <w:t xml:space="preserve"> </w:t>
      </w:r>
      <w:r w:rsidRPr="00F27FE4">
        <w:rPr>
          <w:sz w:val="28"/>
          <w:szCs w:val="28"/>
        </w:rPr>
        <w:t xml:space="preserve">выплат, предусмотренных Постановлением Правительства Чукотского автономного округа от 10 сентября 2014 года </w:t>
      </w:r>
      <w:r>
        <w:rPr>
          <w:sz w:val="28"/>
          <w:szCs w:val="28"/>
        </w:rPr>
        <w:t>№</w:t>
      </w:r>
      <w:r w:rsidRPr="00F27FE4">
        <w:rPr>
          <w:sz w:val="28"/>
          <w:szCs w:val="28"/>
        </w:rPr>
        <w:t xml:space="preserve"> 428 </w:t>
      </w:r>
      <w:r>
        <w:rPr>
          <w:sz w:val="28"/>
          <w:szCs w:val="28"/>
        </w:rPr>
        <w:br/>
        <w:t>«</w:t>
      </w:r>
      <w:r w:rsidRPr="00F27FE4">
        <w:rPr>
          <w:sz w:val="28"/>
          <w:szCs w:val="28"/>
        </w:rPr>
        <w:t>Об утверждении Порядка предоставления социальной выплаты на уплату первоначального взноса при получении жилищного кредита на приобретение жилого помещения или строительство индивидуального жилого дома на территории Чукотского автономн</w:t>
      </w:r>
      <w:r>
        <w:rPr>
          <w:sz w:val="28"/>
          <w:szCs w:val="28"/>
        </w:rPr>
        <w:t>ого округа многодетными семьями</w:t>
      </w:r>
      <w:r>
        <w:rPr>
          <w:sz w:val="28"/>
          <w:szCs w:val="28"/>
        </w:rPr>
        <w:br/>
      </w:r>
      <w:r w:rsidRPr="00F27FE4">
        <w:rPr>
          <w:sz w:val="28"/>
          <w:szCs w:val="28"/>
        </w:rPr>
        <w:lastRenderedPageBreak/>
        <w:t>с последующим ежемесячным частичным возмещением процентов по жилищным кредитам</w:t>
      </w:r>
      <w:r>
        <w:rPr>
          <w:sz w:val="28"/>
          <w:szCs w:val="28"/>
        </w:rPr>
        <w:t>»</w:t>
      </w:r>
      <w:r w:rsidRPr="00F27FE4">
        <w:rPr>
          <w:sz w:val="28"/>
          <w:szCs w:val="28"/>
        </w:rPr>
        <w:t xml:space="preserve"> либо Постановлением Правительства Чукотского автономного округа</w:t>
      </w:r>
      <w:proofErr w:type="gramEnd"/>
      <w:r w:rsidRPr="00F27FE4">
        <w:rPr>
          <w:sz w:val="28"/>
          <w:szCs w:val="28"/>
        </w:rPr>
        <w:t xml:space="preserve"> от 13 мая 2016 года </w:t>
      </w:r>
      <w:r>
        <w:rPr>
          <w:sz w:val="28"/>
          <w:szCs w:val="28"/>
        </w:rPr>
        <w:t>№</w:t>
      </w:r>
      <w:r w:rsidRPr="00F27FE4">
        <w:rPr>
          <w:sz w:val="28"/>
          <w:szCs w:val="28"/>
        </w:rPr>
        <w:t xml:space="preserve"> 246 </w:t>
      </w:r>
      <w:r>
        <w:rPr>
          <w:sz w:val="28"/>
          <w:szCs w:val="28"/>
        </w:rPr>
        <w:t>«</w:t>
      </w:r>
      <w:r w:rsidRPr="00F27FE4">
        <w:rPr>
          <w:sz w:val="28"/>
          <w:szCs w:val="28"/>
        </w:rPr>
        <w:t>Об утверждении Порядка предоставления единовременной социальной выплаты на приобретение жилого помещения семьям, имеющим детей</w:t>
      </w:r>
      <w:r>
        <w:rPr>
          <w:sz w:val="28"/>
          <w:szCs w:val="28"/>
        </w:rPr>
        <w:t>»;</w:t>
      </w:r>
    </w:p>
    <w:p w:rsidR="00B52326" w:rsidRDefault="00B52326" w:rsidP="00B52326">
      <w:pPr>
        <w:ind w:firstLine="567"/>
        <w:jc w:val="both"/>
        <w:rPr>
          <w:sz w:val="28"/>
          <w:szCs w:val="28"/>
        </w:rPr>
      </w:pPr>
      <w:r>
        <w:rPr>
          <w:sz w:val="28"/>
          <w:szCs w:val="28"/>
        </w:rPr>
        <w:t>5) несоответствие условиям предоставления единовременной выплаты, установленным пунктом 1.4 раздела 1 настоящего Административного регламента;</w:t>
      </w:r>
    </w:p>
    <w:p w:rsidR="00B52326" w:rsidRDefault="00B52326" w:rsidP="00B52326">
      <w:pPr>
        <w:ind w:firstLine="567"/>
        <w:jc w:val="both"/>
        <w:rPr>
          <w:sz w:val="28"/>
          <w:szCs w:val="28"/>
        </w:rPr>
      </w:pPr>
      <w:r>
        <w:rPr>
          <w:sz w:val="28"/>
          <w:szCs w:val="28"/>
        </w:rPr>
        <w:t>6</w:t>
      </w:r>
      <w:r w:rsidRPr="003833F7">
        <w:rPr>
          <w:sz w:val="28"/>
          <w:szCs w:val="28"/>
        </w:rPr>
        <w:t>) предоставление неполного пакета документов, указанных в пункт</w:t>
      </w:r>
      <w:r>
        <w:rPr>
          <w:sz w:val="28"/>
          <w:szCs w:val="28"/>
        </w:rPr>
        <w:t>е 2.6.1 подраздела 2.6 настоящего раздела;</w:t>
      </w:r>
    </w:p>
    <w:p w:rsidR="00B52326" w:rsidRPr="00FB6567" w:rsidRDefault="00B52326" w:rsidP="00B52326">
      <w:pPr>
        <w:ind w:firstLine="567"/>
        <w:jc w:val="both"/>
        <w:rPr>
          <w:sz w:val="28"/>
          <w:szCs w:val="28"/>
        </w:rPr>
      </w:pPr>
      <w:r>
        <w:rPr>
          <w:sz w:val="28"/>
          <w:szCs w:val="28"/>
        </w:rPr>
        <w:t>7</w:t>
      </w:r>
      <w:r w:rsidRPr="00FB6567">
        <w:rPr>
          <w:sz w:val="28"/>
          <w:szCs w:val="28"/>
        </w:rPr>
        <w:t>) отказ заявителя</w:t>
      </w:r>
      <w:r>
        <w:rPr>
          <w:sz w:val="28"/>
          <w:szCs w:val="28"/>
        </w:rPr>
        <w:t xml:space="preserve"> в предоставлении государственной услуге</w:t>
      </w:r>
      <w:r w:rsidRPr="00FB6567">
        <w:rPr>
          <w:sz w:val="28"/>
          <w:szCs w:val="28"/>
        </w:rPr>
        <w:t>;</w:t>
      </w:r>
    </w:p>
    <w:p w:rsidR="00B52326" w:rsidRDefault="00B52326" w:rsidP="00B52326">
      <w:pPr>
        <w:ind w:firstLine="567"/>
        <w:jc w:val="both"/>
        <w:rPr>
          <w:sz w:val="28"/>
          <w:szCs w:val="28"/>
        </w:rPr>
      </w:pPr>
      <w:r>
        <w:rPr>
          <w:sz w:val="28"/>
          <w:szCs w:val="28"/>
        </w:rPr>
        <w:t>8</w:t>
      </w:r>
      <w:r w:rsidRPr="00FB6567">
        <w:rPr>
          <w:sz w:val="28"/>
          <w:szCs w:val="28"/>
        </w:rPr>
        <w:t>) наличие в Департаменте информации о лишении родительских прав либо ограничении в родительских правах в отношении одного либо всех детей, входящих в состав семьи заявителя.</w:t>
      </w:r>
    </w:p>
    <w:p w:rsidR="00B52326" w:rsidRPr="00FB27BA" w:rsidRDefault="00B52326" w:rsidP="00B52326">
      <w:pPr>
        <w:ind w:firstLine="567"/>
        <w:jc w:val="both"/>
        <w:rPr>
          <w:sz w:val="28"/>
          <w:szCs w:val="28"/>
        </w:rPr>
      </w:pPr>
      <w:r>
        <w:rPr>
          <w:sz w:val="28"/>
          <w:szCs w:val="28"/>
        </w:rPr>
        <w:t>2.8.3.</w:t>
      </w:r>
      <w:r w:rsidRPr="00FB27BA">
        <w:rPr>
          <w:sz w:val="28"/>
          <w:szCs w:val="28"/>
        </w:rPr>
        <w:t xml:space="preserve"> Основаниями для исключения из утвержденного Списка</w:t>
      </w:r>
      <w:r>
        <w:rPr>
          <w:sz w:val="28"/>
          <w:szCs w:val="28"/>
        </w:rPr>
        <w:t xml:space="preserve"> </w:t>
      </w:r>
      <w:r w:rsidRPr="00FF2956">
        <w:rPr>
          <w:sz w:val="28"/>
          <w:szCs w:val="28"/>
        </w:rPr>
        <w:t>получателей</w:t>
      </w:r>
      <w:r w:rsidRPr="00FB27BA">
        <w:rPr>
          <w:sz w:val="28"/>
          <w:szCs w:val="28"/>
        </w:rPr>
        <w:t xml:space="preserve"> являются:</w:t>
      </w:r>
    </w:p>
    <w:p w:rsidR="00B52326" w:rsidRPr="00FB27BA" w:rsidRDefault="00B52326" w:rsidP="00B52326">
      <w:pPr>
        <w:ind w:firstLine="567"/>
        <w:jc w:val="both"/>
        <w:rPr>
          <w:sz w:val="28"/>
          <w:szCs w:val="28"/>
        </w:rPr>
      </w:pPr>
      <w:r w:rsidRPr="00FB27BA">
        <w:rPr>
          <w:sz w:val="28"/>
          <w:szCs w:val="28"/>
        </w:rPr>
        <w:t>1) реализация права семьей на получение выплаты в полном объеме;</w:t>
      </w:r>
    </w:p>
    <w:p w:rsidR="00B52326" w:rsidRPr="00FB27BA" w:rsidRDefault="00B52326" w:rsidP="00B52326">
      <w:pPr>
        <w:ind w:firstLine="567"/>
        <w:jc w:val="both"/>
        <w:rPr>
          <w:sz w:val="28"/>
          <w:szCs w:val="28"/>
        </w:rPr>
      </w:pPr>
      <w:r w:rsidRPr="00FB27BA">
        <w:rPr>
          <w:sz w:val="28"/>
          <w:szCs w:val="28"/>
        </w:rPr>
        <w:t>2) письменное заявление одного из родителей семьи об исключен</w:t>
      </w:r>
      <w:r>
        <w:rPr>
          <w:sz w:val="28"/>
          <w:szCs w:val="28"/>
        </w:rPr>
        <w:t>ии их</w:t>
      </w:r>
      <w:r>
        <w:rPr>
          <w:sz w:val="28"/>
          <w:szCs w:val="28"/>
        </w:rPr>
        <w:br/>
      </w:r>
      <w:r w:rsidRPr="00FB27BA">
        <w:rPr>
          <w:sz w:val="28"/>
          <w:szCs w:val="28"/>
        </w:rPr>
        <w:t xml:space="preserve">из данного </w:t>
      </w:r>
      <w:r w:rsidRPr="00FF2956">
        <w:rPr>
          <w:sz w:val="28"/>
          <w:szCs w:val="28"/>
        </w:rPr>
        <w:t>Списка получателей;</w:t>
      </w:r>
    </w:p>
    <w:p w:rsidR="00B52326" w:rsidRPr="00FB27BA" w:rsidRDefault="00B52326" w:rsidP="00B52326">
      <w:pPr>
        <w:ind w:firstLine="567"/>
        <w:jc w:val="both"/>
        <w:rPr>
          <w:sz w:val="28"/>
          <w:szCs w:val="28"/>
        </w:rPr>
      </w:pPr>
      <w:r w:rsidRPr="00FB27BA">
        <w:rPr>
          <w:sz w:val="28"/>
          <w:szCs w:val="28"/>
        </w:rPr>
        <w:t xml:space="preserve">3) смерть родителя </w:t>
      </w:r>
      <w:r>
        <w:rPr>
          <w:sz w:val="28"/>
          <w:szCs w:val="28"/>
        </w:rPr>
        <w:t>–</w:t>
      </w:r>
      <w:r w:rsidRPr="00FB27BA">
        <w:rPr>
          <w:sz w:val="28"/>
          <w:szCs w:val="28"/>
        </w:rPr>
        <w:t xml:space="preserve"> получателя выплаты;</w:t>
      </w:r>
    </w:p>
    <w:p w:rsidR="00B52326" w:rsidRDefault="00B52326" w:rsidP="00B52326">
      <w:pPr>
        <w:ind w:firstLine="567"/>
        <w:jc w:val="both"/>
        <w:rPr>
          <w:sz w:val="28"/>
          <w:szCs w:val="28"/>
        </w:rPr>
      </w:pPr>
      <w:r w:rsidRPr="00FB27BA">
        <w:rPr>
          <w:sz w:val="28"/>
          <w:szCs w:val="28"/>
        </w:rPr>
        <w:t>4) лишение родительских прав либо ог</w:t>
      </w:r>
      <w:r>
        <w:rPr>
          <w:sz w:val="28"/>
          <w:szCs w:val="28"/>
        </w:rPr>
        <w:t>раничение в родительских правах</w:t>
      </w:r>
      <w:r>
        <w:rPr>
          <w:sz w:val="28"/>
          <w:szCs w:val="28"/>
        </w:rPr>
        <w:br/>
      </w:r>
      <w:r w:rsidRPr="00FB27BA">
        <w:rPr>
          <w:sz w:val="28"/>
          <w:szCs w:val="28"/>
        </w:rPr>
        <w:t>в отношении одного либо всех детей, входящих в состав семьи заявителя</w:t>
      </w:r>
      <w:r>
        <w:rPr>
          <w:sz w:val="28"/>
          <w:szCs w:val="28"/>
        </w:rPr>
        <w:t>;</w:t>
      </w:r>
    </w:p>
    <w:p w:rsidR="00B52326" w:rsidRPr="00BA5E4D" w:rsidRDefault="00B52326" w:rsidP="00B52326">
      <w:pPr>
        <w:ind w:firstLine="567"/>
        <w:jc w:val="both"/>
        <w:rPr>
          <w:sz w:val="28"/>
          <w:szCs w:val="28"/>
        </w:rPr>
      </w:pPr>
      <w:r w:rsidRPr="00BA5E4D">
        <w:rPr>
          <w:sz w:val="28"/>
          <w:szCs w:val="28"/>
        </w:rPr>
        <w:t>5) в случае не реализации права в течени</w:t>
      </w:r>
      <w:r>
        <w:rPr>
          <w:sz w:val="28"/>
          <w:szCs w:val="28"/>
        </w:rPr>
        <w:t>е</w:t>
      </w:r>
      <w:r w:rsidRPr="00BA5E4D">
        <w:rPr>
          <w:sz w:val="28"/>
          <w:szCs w:val="28"/>
        </w:rPr>
        <w:t xml:space="preserve"> трёх месяцев со дня выдачи свидетельства, но не более чем до 1 декабря текущего года.</w:t>
      </w:r>
    </w:p>
    <w:p w:rsidR="00B52326" w:rsidRPr="00BA5E4D" w:rsidRDefault="00B52326" w:rsidP="00B52326">
      <w:pPr>
        <w:ind w:firstLine="567"/>
        <w:jc w:val="both"/>
        <w:rPr>
          <w:sz w:val="28"/>
          <w:szCs w:val="28"/>
        </w:rPr>
      </w:pPr>
    </w:p>
    <w:p w:rsidR="00B52326" w:rsidRDefault="00B52326" w:rsidP="00B52326">
      <w:pPr>
        <w:ind w:firstLine="567"/>
        <w:jc w:val="both"/>
        <w:rPr>
          <w:b/>
          <w:sz w:val="28"/>
          <w:szCs w:val="28"/>
        </w:rPr>
      </w:pPr>
      <w:r w:rsidRPr="00BA5E4D">
        <w:rPr>
          <w:b/>
          <w:sz w:val="28"/>
          <w:szCs w:val="28"/>
        </w:rPr>
        <w:t xml:space="preserve">2.9. Размер платы, взимаемой с заявителя при предоставлении государственной </w:t>
      </w:r>
      <w:r>
        <w:rPr>
          <w:b/>
          <w:sz w:val="28"/>
          <w:szCs w:val="28"/>
        </w:rPr>
        <w:t>услуги, и способы ее взимания</w:t>
      </w:r>
    </w:p>
    <w:p w:rsidR="00B52326" w:rsidRDefault="00B52326" w:rsidP="00B52326">
      <w:pPr>
        <w:ind w:firstLine="567"/>
        <w:jc w:val="both"/>
        <w:rPr>
          <w:b/>
          <w:sz w:val="28"/>
          <w:szCs w:val="28"/>
        </w:rPr>
      </w:pPr>
    </w:p>
    <w:p w:rsidR="00B52326" w:rsidRDefault="00B52326" w:rsidP="00B52326">
      <w:pPr>
        <w:ind w:firstLine="567"/>
        <w:jc w:val="both"/>
        <w:rPr>
          <w:sz w:val="28"/>
          <w:szCs w:val="28"/>
        </w:rPr>
      </w:pPr>
      <w:r>
        <w:rPr>
          <w:sz w:val="28"/>
          <w:szCs w:val="28"/>
        </w:rPr>
        <w:t>Государственная услуга предоставляется бесплатно.</w:t>
      </w:r>
    </w:p>
    <w:p w:rsidR="00B52326" w:rsidRDefault="00B52326" w:rsidP="00B52326">
      <w:pPr>
        <w:ind w:firstLine="567"/>
        <w:jc w:val="both"/>
        <w:rPr>
          <w:sz w:val="28"/>
          <w:szCs w:val="28"/>
        </w:rPr>
      </w:pPr>
    </w:p>
    <w:p w:rsidR="00B52326" w:rsidRDefault="00B52326" w:rsidP="00B52326">
      <w:pPr>
        <w:ind w:firstLine="567"/>
        <w:jc w:val="both"/>
        <w:rPr>
          <w:b/>
          <w:sz w:val="28"/>
          <w:szCs w:val="28"/>
        </w:rPr>
      </w:pPr>
      <w:r>
        <w:rPr>
          <w:b/>
          <w:sz w:val="28"/>
          <w:szCs w:val="28"/>
        </w:rPr>
        <w:t>2.10. Максимальные сроки ожидания в очереди</w:t>
      </w:r>
    </w:p>
    <w:p w:rsidR="00B52326" w:rsidRDefault="00B52326" w:rsidP="00B52326">
      <w:pPr>
        <w:ind w:firstLine="567"/>
        <w:jc w:val="both"/>
        <w:rPr>
          <w:b/>
          <w:sz w:val="28"/>
          <w:szCs w:val="28"/>
        </w:rPr>
      </w:pPr>
    </w:p>
    <w:p w:rsidR="00B52326" w:rsidRDefault="00B52326" w:rsidP="00B52326">
      <w:pPr>
        <w:ind w:firstLine="567"/>
        <w:jc w:val="both"/>
        <w:rPr>
          <w:sz w:val="28"/>
          <w:szCs w:val="28"/>
        </w:rPr>
      </w:pPr>
      <w:r>
        <w:rPr>
          <w:sz w:val="28"/>
          <w:szCs w:val="28"/>
        </w:rPr>
        <w:t>Максимальный срок ожидания в очереди не должен превышать:</w:t>
      </w:r>
    </w:p>
    <w:p w:rsidR="00B52326" w:rsidRDefault="00B52326" w:rsidP="00B52326">
      <w:pPr>
        <w:ind w:firstLine="567"/>
        <w:jc w:val="both"/>
        <w:rPr>
          <w:sz w:val="28"/>
          <w:szCs w:val="28"/>
        </w:rPr>
      </w:pPr>
      <w:r>
        <w:rPr>
          <w:sz w:val="28"/>
          <w:szCs w:val="28"/>
        </w:rPr>
        <w:t xml:space="preserve">1) при подаче заявления о предоставлении государственной услуги – </w:t>
      </w:r>
      <w:r>
        <w:rPr>
          <w:sz w:val="28"/>
          <w:szCs w:val="28"/>
        </w:rPr>
        <w:br/>
        <w:t>15 минут;</w:t>
      </w:r>
    </w:p>
    <w:p w:rsidR="00B52326" w:rsidRDefault="00B52326" w:rsidP="00B52326">
      <w:pPr>
        <w:ind w:firstLine="567"/>
        <w:jc w:val="both"/>
        <w:rPr>
          <w:sz w:val="28"/>
          <w:szCs w:val="28"/>
        </w:rPr>
      </w:pPr>
      <w:r>
        <w:rPr>
          <w:sz w:val="28"/>
          <w:szCs w:val="28"/>
        </w:rPr>
        <w:t xml:space="preserve">2) при получении результата предоставления государственной услуги </w:t>
      </w:r>
      <w:r>
        <w:rPr>
          <w:sz w:val="28"/>
          <w:szCs w:val="28"/>
        </w:rPr>
        <w:br/>
        <w:t>лично – 15 минут.</w:t>
      </w:r>
    </w:p>
    <w:p w:rsidR="00B52326" w:rsidRDefault="00B52326" w:rsidP="00B52326">
      <w:pPr>
        <w:ind w:firstLine="567"/>
        <w:jc w:val="both"/>
        <w:rPr>
          <w:sz w:val="28"/>
          <w:szCs w:val="28"/>
        </w:rPr>
      </w:pPr>
    </w:p>
    <w:p w:rsidR="00B52326" w:rsidRDefault="00B52326" w:rsidP="00B52326">
      <w:pPr>
        <w:ind w:firstLine="567"/>
        <w:jc w:val="both"/>
        <w:rPr>
          <w:b/>
          <w:sz w:val="28"/>
          <w:szCs w:val="28"/>
        </w:rPr>
      </w:pPr>
      <w:r w:rsidRPr="00837A9E">
        <w:rPr>
          <w:b/>
          <w:sz w:val="28"/>
          <w:szCs w:val="28"/>
        </w:rPr>
        <w:t xml:space="preserve">2.11. Срок и порядок регистрации </w:t>
      </w:r>
      <w:r>
        <w:rPr>
          <w:b/>
          <w:sz w:val="28"/>
          <w:szCs w:val="28"/>
        </w:rPr>
        <w:t>запроса</w:t>
      </w:r>
      <w:r w:rsidRPr="00837A9E">
        <w:rPr>
          <w:b/>
          <w:sz w:val="28"/>
          <w:szCs w:val="28"/>
        </w:rPr>
        <w:t xml:space="preserve"> заявителя о предоставлении государственной услуги, в том числе в электронной форме</w:t>
      </w:r>
    </w:p>
    <w:p w:rsidR="00B52326" w:rsidRDefault="00B52326" w:rsidP="00B52326">
      <w:pPr>
        <w:ind w:firstLine="567"/>
        <w:jc w:val="both"/>
        <w:rPr>
          <w:b/>
          <w:sz w:val="28"/>
          <w:szCs w:val="28"/>
        </w:rPr>
      </w:pPr>
    </w:p>
    <w:p w:rsidR="00B52326" w:rsidRPr="00A55DC9" w:rsidRDefault="00B52326" w:rsidP="00B52326">
      <w:pPr>
        <w:ind w:firstLine="567"/>
        <w:jc w:val="both"/>
        <w:rPr>
          <w:sz w:val="28"/>
          <w:szCs w:val="28"/>
        </w:rPr>
      </w:pPr>
      <w:r w:rsidRPr="00A55DC9">
        <w:rPr>
          <w:sz w:val="28"/>
          <w:szCs w:val="28"/>
        </w:rPr>
        <w:t xml:space="preserve">2.11.1. Заявление </w:t>
      </w:r>
      <w:r>
        <w:rPr>
          <w:sz w:val="28"/>
          <w:szCs w:val="28"/>
        </w:rPr>
        <w:t>д</w:t>
      </w:r>
      <w:r w:rsidRPr="00FB27BA">
        <w:rPr>
          <w:sz w:val="28"/>
          <w:szCs w:val="28"/>
        </w:rPr>
        <w:t xml:space="preserve">ля включения в список получателей единовременной выплаты </w:t>
      </w:r>
      <w:r w:rsidRPr="00A55DC9">
        <w:rPr>
          <w:sz w:val="28"/>
          <w:szCs w:val="28"/>
        </w:rPr>
        <w:t>и необходимые документы могут быть по</w:t>
      </w:r>
      <w:r>
        <w:rPr>
          <w:sz w:val="28"/>
          <w:szCs w:val="28"/>
        </w:rPr>
        <w:t>даны непосредственно</w:t>
      </w:r>
      <w:r>
        <w:rPr>
          <w:sz w:val="28"/>
          <w:szCs w:val="28"/>
        </w:rPr>
        <w:br/>
        <w:t>в Отдел,</w:t>
      </w:r>
      <w:r w:rsidRPr="00A55DC9">
        <w:rPr>
          <w:sz w:val="28"/>
          <w:szCs w:val="28"/>
        </w:rPr>
        <w:t xml:space="preserve"> пункт социального обслуживания лично, через МФЦ, направлены посредством почтовой связи, а также в форме электронного документа посредством Единого портала, Регионального портала.</w:t>
      </w:r>
    </w:p>
    <w:p w:rsidR="00B52326" w:rsidRPr="00FF2956" w:rsidRDefault="00B52326" w:rsidP="00627171">
      <w:pPr>
        <w:ind w:firstLine="567"/>
        <w:jc w:val="both"/>
        <w:rPr>
          <w:sz w:val="28"/>
          <w:szCs w:val="28"/>
        </w:rPr>
      </w:pPr>
      <w:r w:rsidRPr="00A55DC9">
        <w:rPr>
          <w:sz w:val="28"/>
          <w:szCs w:val="28"/>
        </w:rPr>
        <w:t xml:space="preserve">Заявление и необходимые документы направляются в Отдел, пункт социального обслуживания посредством почтовой связи способом, </w:t>
      </w:r>
      <w:r w:rsidRPr="00A55DC9">
        <w:rPr>
          <w:sz w:val="28"/>
          <w:szCs w:val="28"/>
        </w:rPr>
        <w:lastRenderedPageBreak/>
        <w:t>позволяющим подтвердить факт и дату отправления. В этом случае к заявлению прилагаются копии необходимых документов, завер</w:t>
      </w:r>
      <w:r>
        <w:rPr>
          <w:sz w:val="28"/>
          <w:szCs w:val="28"/>
        </w:rPr>
        <w:t>енные нотариусом или иным лицом</w:t>
      </w:r>
      <w:r>
        <w:rPr>
          <w:sz w:val="28"/>
          <w:szCs w:val="28"/>
        </w:rPr>
        <w:br/>
      </w:r>
      <w:r w:rsidRPr="00A55DC9">
        <w:rPr>
          <w:sz w:val="28"/>
          <w:szCs w:val="28"/>
        </w:rPr>
        <w:t>в порядке, установленном Основами законодательства Ро</w:t>
      </w:r>
      <w:r>
        <w:rPr>
          <w:sz w:val="28"/>
          <w:szCs w:val="28"/>
        </w:rPr>
        <w:t>ссийской Федерации</w:t>
      </w:r>
      <w:r>
        <w:rPr>
          <w:sz w:val="28"/>
          <w:szCs w:val="28"/>
        </w:rPr>
        <w:br/>
      </w:r>
      <w:r w:rsidRPr="00A55DC9">
        <w:rPr>
          <w:sz w:val="28"/>
          <w:szCs w:val="28"/>
        </w:rPr>
        <w:t>о нотариате</w:t>
      </w:r>
      <w:r>
        <w:rPr>
          <w:sz w:val="28"/>
          <w:szCs w:val="28"/>
        </w:rPr>
        <w:t xml:space="preserve"> </w:t>
      </w:r>
      <w:r w:rsidRPr="00854322">
        <w:rPr>
          <w:sz w:val="28"/>
          <w:szCs w:val="28"/>
        </w:rPr>
        <w:t>от 11 февраля 1993года № 4462-</w:t>
      </w:r>
      <w:r w:rsidRPr="00854322">
        <w:rPr>
          <w:sz w:val="28"/>
          <w:szCs w:val="28"/>
          <w:lang w:val="en-US"/>
        </w:rPr>
        <w:t>I</w:t>
      </w:r>
      <w:r w:rsidRPr="00854322">
        <w:rPr>
          <w:sz w:val="28"/>
          <w:szCs w:val="28"/>
        </w:rPr>
        <w:t>.</w:t>
      </w:r>
    </w:p>
    <w:p w:rsidR="00B52326" w:rsidRPr="00A55DC9" w:rsidRDefault="00B52326" w:rsidP="00B52326">
      <w:pPr>
        <w:ind w:firstLine="567"/>
        <w:jc w:val="both"/>
        <w:rPr>
          <w:sz w:val="28"/>
          <w:szCs w:val="28"/>
        </w:rPr>
      </w:pPr>
      <w:r w:rsidRPr="00A55DC9">
        <w:rPr>
          <w:sz w:val="28"/>
          <w:szCs w:val="28"/>
        </w:rPr>
        <w:t>2.11.2. При обращении заявителя специалист Отдела, пункта социального обслуживания:</w:t>
      </w:r>
    </w:p>
    <w:p w:rsidR="00B52326" w:rsidRPr="00A55DC9" w:rsidRDefault="00B52326" w:rsidP="00B52326">
      <w:pPr>
        <w:ind w:firstLine="567"/>
        <w:jc w:val="both"/>
        <w:rPr>
          <w:sz w:val="28"/>
          <w:szCs w:val="28"/>
        </w:rPr>
      </w:pPr>
      <w:r w:rsidRPr="00A55DC9">
        <w:rPr>
          <w:sz w:val="28"/>
          <w:szCs w:val="28"/>
        </w:rPr>
        <w:t>1) принимает заявление и необходимые документы;</w:t>
      </w:r>
    </w:p>
    <w:p w:rsidR="00B52326" w:rsidRPr="00A55DC9" w:rsidRDefault="00B52326" w:rsidP="00B52326">
      <w:pPr>
        <w:ind w:firstLine="567"/>
        <w:jc w:val="both"/>
        <w:rPr>
          <w:sz w:val="28"/>
          <w:szCs w:val="28"/>
        </w:rPr>
      </w:pPr>
      <w:r w:rsidRPr="00A55DC9">
        <w:rPr>
          <w:sz w:val="28"/>
          <w:szCs w:val="28"/>
        </w:rPr>
        <w:t>2) выдает заявителю расписку</w:t>
      </w:r>
      <w:r>
        <w:rPr>
          <w:sz w:val="28"/>
          <w:szCs w:val="28"/>
        </w:rPr>
        <w:t>-уведомление о приеме заявления</w:t>
      </w:r>
      <w:r>
        <w:rPr>
          <w:sz w:val="28"/>
          <w:szCs w:val="28"/>
        </w:rPr>
        <w:br/>
      </w:r>
      <w:r w:rsidRPr="00A55DC9">
        <w:rPr>
          <w:sz w:val="28"/>
          <w:szCs w:val="28"/>
        </w:rPr>
        <w:t xml:space="preserve">и необходимых документов (далее </w:t>
      </w:r>
      <w:r>
        <w:rPr>
          <w:sz w:val="28"/>
          <w:szCs w:val="28"/>
        </w:rPr>
        <w:t>–</w:t>
      </w:r>
      <w:r w:rsidRPr="00A55DC9">
        <w:rPr>
          <w:sz w:val="28"/>
          <w:szCs w:val="28"/>
        </w:rPr>
        <w:t xml:space="preserve"> </w:t>
      </w:r>
      <w:r>
        <w:rPr>
          <w:sz w:val="28"/>
          <w:szCs w:val="28"/>
        </w:rPr>
        <w:t>Р</w:t>
      </w:r>
      <w:r w:rsidRPr="00A55DC9">
        <w:rPr>
          <w:sz w:val="28"/>
          <w:szCs w:val="28"/>
        </w:rPr>
        <w:t>асписка-уведомление) с указанием регистрационного номера и даты приема заявления;</w:t>
      </w:r>
    </w:p>
    <w:p w:rsidR="00B52326" w:rsidRPr="00A55DC9" w:rsidRDefault="00B52326" w:rsidP="00B52326">
      <w:pPr>
        <w:ind w:firstLine="567"/>
        <w:jc w:val="both"/>
        <w:rPr>
          <w:sz w:val="28"/>
          <w:szCs w:val="28"/>
        </w:rPr>
      </w:pPr>
      <w:r w:rsidRPr="00A55DC9">
        <w:rPr>
          <w:sz w:val="28"/>
          <w:szCs w:val="28"/>
        </w:rPr>
        <w:t>3) направляет извещение о дате получения заявления заявителю в случае получения заявления и необходимых документов посредством почтовой связи.</w:t>
      </w:r>
    </w:p>
    <w:p w:rsidR="00B52326" w:rsidRPr="00A55DC9" w:rsidRDefault="00B52326" w:rsidP="00B52326">
      <w:pPr>
        <w:ind w:firstLine="567"/>
        <w:jc w:val="both"/>
        <w:rPr>
          <w:sz w:val="28"/>
          <w:szCs w:val="28"/>
        </w:rPr>
      </w:pPr>
      <w:r w:rsidRPr="00A55DC9">
        <w:rPr>
          <w:sz w:val="28"/>
          <w:szCs w:val="28"/>
        </w:rPr>
        <w:t>2.11.3. Заявление, принятое лично от заявителя, регистрируется Отделом, пунктом социального обслуживания в день его приема при условии одновременного предъявления (представления) необходимых документов.</w:t>
      </w:r>
    </w:p>
    <w:p w:rsidR="00B52326" w:rsidRPr="00A55DC9" w:rsidRDefault="00B52326" w:rsidP="00B52326">
      <w:pPr>
        <w:ind w:firstLine="567"/>
        <w:jc w:val="both"/>
        <w:rPr>
          <w:sz w:val="28"/>
          <w:szCs w:val="28"/>
        </w:rPr>
      </w:pPr>
      <w:r w:rsidRPr="00A55DC9">
        <w:rPr>
          <w:sz w:val="28"/>
          <w:szCs w:val="28"/>
        </w:rPr>
        <w:t>2.11.4. Заявление, направленное посредством почтовой связи, регистрируется не позднее первого рабочего дня, следующего за днем его получения Отделом, пунктом социального обслуживания с копиями необходимых документов.</w:t>
      </w:r>
    </w:p>
    <w:p w:rsidR="00B52326" w:rsidRPr="00A55DC9" w:rsidRDefault="00B52326" w:rsidP="00B52326">
      <w:pPr>
        <w:ind w:firstLine="567"/>
        <w:jc w:val="both"/>
        <w:rPr>
          <w:sz w:val="28"/>
          <w:szCs w:val="28"/>
        </w:rPr>
      </w:pPr>
      <w:r w:rsidRPr="00A55DC9">
        <w:rPr>
          <w:sz w:val="28"/>
          <w:szCs w:val="28"/>
        </w:rPr>
        <w:t xml:space="preserve">2.11.5. В случае подачи заявления и документов в МФЦ, регистрация заявления и документов, осуществляется специалистом Отдела, пункта социального обслуживания в сроки, указанные в соглашении о взаимодействии </w:t>
      </w:r>
      <w:r>
        <w:rPr>
          <w:sz w:val="28"/>
          <w:szCs w:val="28"/>
        </w:rPr>
        <w:br/>
      </w:r>
      <w:proofErr w:type="gramStart"/>
      <w:r w:rsidRPr="00A55DC9">
        <w:rPr>
          <w:sz w:val="28"/>
          <w:szCs w:val="28"/>
        </w:rPr>
        <w:t>с</w:t>
      </w:r>
      <w:proofErr w:type="gramEnd"/>
      <w:r w:rsidRPr="00A55DC9">
        <w:rPr>
          <w:sz w:val="28"/>
          <w:szCs w:val="28"/>
        </w:rPr>
        <w:t xml:space="preserve"> соответствующим МФЦ.</w:t>
      </w:r>
    </w:p>
    <w:p w:rsidR="00B52326" w:rsidRPr="00A55DC9" w:rsidRDefault="00B52326" w:rsidP="00B52326">
      <w:pPr>
        <w:ind w:firstLine="567"/>
        <w:jc w:val="both"/>
        <w:rPr>
          <w:sz w:val="28"/>
          <w:szCs w:val="28"/>
        </w:rPr>
      </w:pPr>
      <w:r w:rsidRPr="00A55DC9">
        <w:rPr>
          <w:sz w:val="28"/>
          <w:szCs w:val="28"/>
        </w:rPr>
        <w:t xml:space="preserve">2.11.6. </w:t>
      </w:r>
      <w:proofErr w:type="gramStart"/>
      <w:r w:rsidRPr="00A55DC9">
        <w:rPr>
          <w:sz w:val="28"/>
          <w:szCs w:val="28"/>
        </w:rPr>
        <w:t>В случае если к заявлению, принятому лично от заявителя либо направленному посредством почтовой связи, приложены не все документы, предусмотренные пункт</w:t>
      </w:r>
      <w:r>
        <w:rPr>
          <w:sz w:val="28"/>
          <w:szCs w:val="28"/>
        </w:rPr>
        <w:t>ом</w:t>
      </w:r>
      <w:r w:rsidRPr="00A55DC9">
        <w:rPr>
          <w:sz w:val="28"/>
          <w:szCs w:val="28"/>
        </w:rPr>
        <w:t xml:space="preserve"> 2.6.1 подраздела 2.6 раздела</w:t>
      </w:r>
      <w:r>
        <w:rPr>
          <w:sz w:val="28"/>
          <w:szCs w:val="28"/>
        </w:rPr>
        <w:t xml:space="preserve"> 2 настоящего Административного регламента</w:t>
      </w:r>
      <w:r w:rsidRPr="00A55DC9">
        <w:rPr>
          <w:sz w:val="28"/>
          <w:szCs w:val="28"/>
        </w:rPr>
        <w:t>, либо установлен</w:t>
      </w:r>
      <w:r>
        <w:rPr>
          <w:sz w:val="28"/>
          <w:szCs w:val="28"/>
        </w:rPr>
        <w:t>ы иные основания для отказа в приеме документов,</w:t>
      </w:r>
      <w:r w:rsidRPr="00A55DC9">
        <w:rPr>
          <w:sz w:val="28"/>
          <w:szCs w:val="28"/>
        </w:rPr>
        <w:t xml:space="preserve"> предусмотренны</w:t>
      </w:r>
      <w:r>
        <w:rPr>
          <w:sz w:val="28"/>
          <w:szCs w:val="28"/>
        </w:rPr>
        <w:t>е</w:t>
      </w:r>
      <w:r w:rsidRPr="00A55DC9">
        <w:rPr>
          <w:sz w:val="28"/>
          <w:szCs w:val="28"/>
        </w:rPr>
        <w:t xml:space="preserve"> </w:t>
      </w:r>
      <w:r>
        <w:rPr>
          <w:sz w:val="28"/>
          <w:szCs w:val="28"/>
        </w:rPr>
        <w:t>разделом 2.7 настоящего Административного регламента,</w:t>
      </w:r>
      <w:r w:rsidRPr="00A55DC9">
        <w:rPr>
          <w:sz w:val="28"/>
          <w:szCs w:val="28"/>
        </w:rPr>
        <w:t xml:space="preserve"> Отдел, пункт социального обслуживания возвращает заявителю заявление и приложенные к нему документы в срок, установленный </w:t>
      </w:r>
      <w:r w:rsidRPr="00371FA9">
        <w:rPr>
          <w:sz w:val="28"/>
          <w:szCs w:val="28"/>
        </w:rPr>
        <w:t>пунктом 3.2.4</w:t>
      </w:r>
      <w:proofErr w:type="gramEnd"/>
      <w:r w:rsidRPr="00371FA9">
        <w:rPr>
          <w:sz w:val="28"/>
          <w:szCs w:val="28"/>
        </w:rPr>
        <w:t xml:space="preserve"> подраздела 3.2 раздела 3 </w:t>
      </w:r>
      <w:r w:rsidRPr="00A55DC9">
        <w:rPr>
          <w:sz w:val="28"/>
          <w:szCs w:val="28"/>
        </w:rPr>
        <w:t>настоящего Административного регламента.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B52326" w:rsidRPr="00A55DC9" w:rsidRDefault="00B52326" w:rsidP="00B52326">
      <w:pPr>
        <w:ind w:firstLine="567"/>
        <w:jc w:val="both"/>
        <w:rPr>
          <w:sz w:val="28"/>
          <w:szCs w:val="28"/>
        </w:rPr>
      </w:pPr>
      <w:r w:rsidRPr="00A55DC9">
        <w:rPr>
          <w:sz w:val="28"/>
          <w:szCs w:val="28"/>
        </w:rPr>
        <w:t>2.11.7. Заявление, направленное посредством Единого портала, Регионального портала регистрируется в автоматическом режиме. Специалист Отдела</w:t>
      </w:r>
      <w:r>
        <w:rPr>
          <w:sz w:val="28"/>
          <w:szCs w:val="28"/>
        </w:rPr>
        <w:t xml:space="preserve">, пункта социального обслуживания </w:t>
      </w:r>
      <w:r w:rsidRPr="00A55DC9">
        <w:rPr>
          <w:sz w:val="28"/>
          <w:szCs w:val="28"/>
        </w:rPr>
        <w:t>не позднее следующего рабочего дня со дня получения заявления формирует и направляет заявителю электронное уведомление о получении его заявления.</w:t>
      </w:r>
    </w:p>
    <w:p w:rsidR="00B52326" w:rsidRDefault="00B52326" w:rsidP="00B52326">
      <w:pPr>
        <w:ind w:firstLine="567"/>
        <w:jc w:val="both"/>
        <w:rPr>
          <w:sz w:val="28"/>
          <w:szCs w:val="28"/>
        </w:rPr>
      </w:pPr>
      <w:r w:rsidRPr="00A55DC9">
        <w:rPr>
          <w:sz w:val="28"/>
          <w:szCs w:val="28"/>
        </w:rPr>
        <w:t>2.11.8. Если заявление и прилагаемые к нему документы, направленные почтовым отправлением или в виде электронного документа (пакета документов), получены после окончания рабочего времени Отдела, пункта социального обслуживания днем их получения сч</w:t>
      </w:r>
      <w:r>
        <w:rPr>
          <w:sz w:val="28"/>
          <w:szCs w:val="28"/>
        </w:rPr>
        <w:t>итается следующий рабочий день.</w:t>
      </w:r>
      <w:del w:id="10" w:author="fam3-uspn" w:date="2021-03-11T09:48:00Z">
        <w:r w:rsidDel="00627171">
          <w:rPr>
            <w:sz w:val="28"/>
            <w:szCs w:val="28"/>
          </w:rPr>
          <w:br/>
        </w:r>
      </w:del>
      <w:ins w:id="11" w:author="fam3-uspn" w:date="2021-03-11T09:49:00Z">
        <w:r w:rsidR="00627171">
          <w:rPr>
            <w:sz w:val="28"/>
            <w:szCs w:val="28"/>
          </w:rPr>
          <w:t xml:space="preserve"> </w:t>
        </w:r>
      </w:ins>
      <w:r w:rsidRPr="00A55DC9">
        <w:rPr>
          <w:sz w:val="28"/>
          <w:szCs w:val="28"/>
        </w:rPr>
        <w:t>Если заявление и прилагаемые документы получены в выходной или праздничный день, днем их получения считается следующий за ним рабочий день.</w:t>
      </w:r>
    </w:p>
    <w:p w:rsidR="00B52326" w:rsidRPr="00A55DC9" w:rsidRDefault="00B52326" w:rsidP="00B52326">
      <w:pPr>
        <w:ind w:firstLine="567"/>
        <w:jc w:val="both"/>
        <w:rPr>
          <w:sz w:val="28"/>
          <w:szCs w:val="28"/>
        </w:rPr>
      </w:pPr>
    </w:p>
    <w:p w:rsidR="00B52326" w:rsidRPr="00FF2B92" w:rsidRDefault="00B52326" w:rsidP="00B52326">
      <w:pPr>
        <w:ind w:firstLine="567"/>
        <w:jc w:val="both"/>
        <w:rPr>
          <w:b/>
          <w:sz w:val="28"/>
          <w:szCs w:val="28"/>
        </w:rPr>
      </w:pPr>
      <w:r w:rsidRPr="00FF2B92">
        <w:rPr>
          <w:b/>
          <w:sz w:val="28"/>
          <w:szCs w:val="28"/>
        </w:rPr>
        <w:lastRenderedPageBreak/>
        <w:t>2.12. Требования к местам предоставления государственной услуги, услуг, предоставляемых организациями, участвующими в предоставлении государственной услуги</w:t>
      </w:r>
    </w:p>
    <w:p w:rsidR="00B52326" w:rsidRDefault="00B52326" w:rsidP="00B52326">
      <w:pPr>
        <w:ind w:firstLine="567"/>
        <w:jc w:val="both"/>
        <w:rPr>
          <w:b/>
          <w:sz w:val="28"/>
          <w:szCs w:val="28"/>
        </w:rPr>
      </w:pPr>
    </w:p>
    <w:p w:rsidR="00B52326" w:rsidRDefault="00B52326" w:rsidP="00B52326">
      <w:pPr>
        <w:ind w:firstLine="567"/>
        <w:jc w:val="both"/>
        <w:rPr>
          <w:sz w:val="28"/>
          <w:szCs w:val="28"/>
        </w:rPr>
      </w:pPr>
      <w:r>
        <w:rPr>
          <w:sz w:val="28"/>
          <w:szCs w:val="28"/>
        </w:rPr>
        <w:t>2.12.1. Места информирования в Отделах, пунктах социального обслуживания, МФЦ предназначаются для ознакомления граждан</w:t>
      </w:r>
      <w:r>
        <w:rPr>
          <w:sz w:val="28"/>
          <w:szCs w:val="28"/>
        </w:rPr>
        <w:br/>
        <w:t>с информационными материалами и оборудуются информационными стендами.</w:t>
      </w:r>
    </w:p>
    <w:p w:rsidR="00B52326" w:rsidRDefault="00B52326" w:rsidP="00B52326">
      <w:pPr>
        <w:ind w:firstLine="567"/>
        <w:jc w:val="both"/>
        <w:rPr>
          <w:sz w:val="28"/>
          <w:szCs w:val="28"/>
        </w:rPr>
      </w:pPr>
      <w:r>
        <w:rPr>
          <w:sz w:val="28"/>
          <w:szCs w:val="28"/>
        </w:rPr>
        <w:t>2.12.2. Количество мест ожидания определяется исходя из фактической нагрузки и возможностей для их размещения в здании.</w:t>
      </w:r>
    </w:p>
    <w:p w:rsidR="00B52326" w:rsidRDefault="00B52326" w:rsidP="00B52326">
      <w:pPr>
        <w:ind w:firstLine="567"/>
        <w:jc w:val="both"/>
        <w:rPr>
          <w:sz w:val="28"/>
          <w:szCs w:val="28"/>
        </w:rPr>
      </w:pPr>
      <w:r>
        <w:rPr>
          <w:sz w:val="28"/>
          <w:szCs w:val="28"/>
        </w:rPr>
        <w:t>Места ожидания и приема заявителей должны соответствовать комфортным условиям для граждан и оптимальным условиям труда и деятельности сотрудников.</w:t>
      </w:r>
    </w:p>
    <w:p w:rsidR="00B52326" w:rsidRDefault="00B52326" w:rsidP="00B52326">
      <w:pPr>
        <w:ind w:firstLine="567"/>
        <w:jc w:val="both"/>
        <w:rPr>
          <w:sz w:val="28"/>
          <w:szCs w:val="28"/>
        </w:rPr>
      </w:pPr>
      <w:r>
        <w:rPr>
          <w:sz w:val="28"/>
          <w:szCs w:val="28"/>
        </w:rPr>
        <w:t>2.12.3.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B52326" w:rsidRDefault="00B52326" w:rsidP="00B52326">
      <w:pPr>
        <w:ind w:firstLine="567"/>
        <w:jc w:val="both"/>
        <w:rPr>
          <w:sz w:val="28"/>
          <w:szCs w:val="28"/>
        </w:rPr>
      </w:pPr>
      <w:r>
        <w:rPr>
          <w:sz w:val="28"/>
          <w:szCs w:val="28"/>
        </w:rPr>
        <w:t>2.12.4. Рабочее место должностного лица, участвующего в предоставлении государственной услуги, оборудуется телефоном, персональным компьютером, печатающими и копирующими устройствами.</w:t>
      </w:r>
    </w:p>
    <w:p w:rsidR="00B52326" w:rsidRDefault="00B52326" w:rsidP="00B52326">
      <w:pPr>
        <w:ind w:firstLine="567"/>
        <w:jc w:val="both"/>
        <w:rPr>
          <w:sz w:val="28"/>
          <w:szCs w:val="28"/>
        </w:rPr>
      </w:pPr>
      <w:r>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B52326" w:rsidRDefault="00B52326" w:rsidP="00B52326">
      <w:pPr>
        <w:ind w:firstLine="567"/>
        <w:jc w:val="both"/>
        <w:rPr>
          <w:sz w:val="28"/>
          <w:szCs w:val="28"/>
        </w:rPr>
      </w:pPr>
      <w:r>
        <w:rPr>
          <w:sz w:val="28"/>
          <w:szCs w:val="28"/>
        </w:rPr>
        <w:t>2.12.5.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B52326" w:rsidRDefault="00B52326" w:rsidP="00B52326">
      <w:pPr>
        <w:ind w:firstLine="567"/>
        <w:jc w:val="both"/>
        <w:rPr>
          <w:sz w:val="28"/>
          <w:szCs w:val="28"/>
        </w:rPr>
      </w:pPr>
      <w:r>
        <w:rPr>
          <w:sz w:val="28"/>
          <w:szCs w:val="28"/>
        </w:rPr>
        <w:t>1) условия беспрепятственного доступа в помещение Департамента, Отдела, пункта социального обслуживания, а также для беспрепятственного пользования транспортом, средствами связи и информации;</w:t>
      </w:r>
    </w:p>
    <w:p w:rsidR="00B52326" w:rsidRDefault="00B52326" w:rsidP="00B52326">
      <w:pPr>
        <w:ind w:firstLine="567"/>
        <w:jc w:val="both"/>
        <w:rPr>
          <w:sz w:val="28"/>
          <w:szCs w:val="28"/>
        </w:rPr>
      </w:pPr>
      <w:r>
        <w:rPr>
          <w:sz w:val="28"/>
          <w:szCs w:val="28"/>
        </w:rPr>
        <w:t>2) возможность самостоятельного передвижения по территории, на которой расположено помещение Департамента, Отдела, пункта социального обслуживания, а также входа и выхода из него, посадки на транспортное средство и высадки из него, в том числе с использованием кресла-коляски;</w:t>
      </w:r>
    </w:p>
    <w:p w:rsidR="00B52326" w:rsidRDefault="00B52326" w:rsidP="00B52326">
      <w:pPr>
        <w:ind w:firstLine="567"/>
        <w:jc w:val="both"/>
        <w:rPr>
          <w:sz w:val="28"/>
          <w:szCs w:val="28"/>
        </w:rPr>
      </w:pPr>
      <w:r>
        <w:rPr>
          <w:sz w:val="28"/>
          <w:szCs w:val="28"/>
        </w:rPr>
        <w:t>3) возможность сопровождения инвалидов, имеющих стойкие расстройства функции зрения и самостоятельного передвижения, и оказания им помощи;</w:t>
      </w:r>
    </w:p>
    <w:p w:rsidR="00B52326" w:rsidRDefault="00B52326" w:rsidP="00B52326">
      <w:pPr>
        <w:ind w:firstLine="567"/>
        <w:jc w:val="both"/>
        <w:rPr>
          <w:sz w:val="28"/>
          <w:szCs w:val="28"/>
        </w:rPr>
      </w:pPr>
      <w:r>
        <w:rPr>
          <w:sz w:val="28"/>
          <w:szCs w:val="28"/>
        </w:rPr>
        <w:t>4) надлежащее размещение оборудования и носителей информации, необходимых для обеспечения беспрепятственного доступа инвалидов</w:t>
      </w:r>
      <w:r>
        <w:rPr>
          <w:sz w:val="28"/>
          <w:szCs w:val="28"/>
        </w:rPr>
        <w:br/>
        <w:t>в помещение Департамента, Отделов, пунктов социального обслуживания,</w:t>
      </w:r>
      <w:r>
        <w:rPr>
          <w:sz w:val="28"/>
          <w:szCs w:val="28"/>
        </w:rPr>
        <w:br/>
        <w:t>с учетом ограничений их жизнедеятельности;</w:t>
      </w:r>
    </w:p>
    <w:p w:rsidR="00B52326" w:rsidRDefault="00B52326" w:rsidP="00B52326">
      <w:pPr>
        <w:ind w:firstLine="567"/>
        <w:jc w:val="both"/>
        <w:rPr>
          <w:sz w:val="28"/>
          <w:szCs w:val="28"/>
        </w:rPr>
      </w:pPr>
      <w:r>
        <w:rPr>
          <w:sz w:val="28"/>
          <w:szCs w:val="28"/>
        </w:rPr>
        <w:t>5) возможность дублирования необходимой для инвалидов звуковой</w:t>
      </w:r>
      <w:r>
        <w:rPr>
          <w:sz w:val="28"/>
          <w:szCs w:val="28"/>
        </w:rPr>
        <w:br/>
        <w:t>и зрительной информации, а также надписей, знаков и иной текстовой</w:t>
      </w:r>
      <w:r>
        <w:rPr>
          <w:sz w:val="28"/>
          <w:szCs w:val="28"/>
        </w:rPr>
        <w:br/>
        <w:t>и графической информации знаками, выполненными рельефно-точечным шрифтом Брайля;</w:t>
      </w:r>
    </w:p>
    <w:p w:rsidR="00B52326" w:rsidRDefault="00B52326" w:rsidP="00B52326">
      <w:pPr>
        <w:ind w:firstLine="567"/>
        <w:jc w:val="both"/>
        <w:rPr>
          <w:sz w:val="28"/>
          <w:szCs w:val="28"/>
        </w:rPr>
      </w:pPr>
      <w:r>
        <w:rPr>
          <w:sz w:val="28"/>
          <w:szCs w:val="28"/>
        </w:rPr>
        <w:t xml:space="preserve">6) возможность допуска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B52326" w:rsidRDefault="00B52326" w:rsidP="00B52326">
      <w:pPr>
        <w:ind w:firstLine="567"/>
        <w:jc w:val="both"/>
        <w:rPr>
          <w:sz w:val="28"/>
          <w:szCs w:val="28"/>
        </w:rPr>
      </w:pPr>
      <w:proofErr w:type="gramStart"/>
      <w:r>
        <w:rPr>
          <w:sz w:val="28"/>
          <w:szCs w:val="28"/>
        </w:rPr>
        <w:t xml:space="preserve">7) возможность допуска собаки-проводника в помещение Департамента, Филиала, пункта социального обслуживания при наличии документа, подтверждающего ее специальное обучение, выдаваемого по форме и в порядке, утвержденных приказом Министерства труда и социальной защиты Российской Федерации от 22 июня 2015 года № 386н </w:t>
      </w:r>
      <w:r w:rsidRPr="005C0022">
        <w:rPr>
          <w:sz w:val="28"/>
          <w:szCs w:val="28"/>
        </w:rPr>
        <w:t xml:space="preserve">«Об утверждении формы документа, </w:t>
      </w:r>
      <w:r w:rsidRPr="005C0022">
        <w:rPr>
          <w:sz w:val="28"/>
          <w:szCs w:val="28"/>
        </w:rPr>
        <w:lastRenderedPageBreak/>
        <w:t>подтверждающего специальное обучение собаки-пр</w:t>
      </w:r>
      <w:r>
        <w:rPr>
          <w:sz w:val="28"/>
          <w:szCs w:val="28"/>
        </w:rPr>
        <w:t>оводника, и порядка его выдачи»;</w:t>
      </w:r>
      <w:proofErr w:type="gramEnd"/>
    </w:p>
    <w:p w:rsidR="00B52326" w:rsidRDefault="00B52326" w:rsidP="00B52326">
      <w:pPr>
        <w:ind w:firstLine="567"/>
        <w:jc w:val="both"/>
        <w:rPr>
          <w:sz w:val="28"/>
          <w:szCs w:val="28"/>
        </w:rPr>
      </w:pPr>
      <w:r>
        <w:rPr>
          <w:sz w:val="28"/>
          <w:szCs w:val="28"/>
        </w:rPr>
        <w:t>8) соответствующая помощь работников Департамента, Отдела, пункта социального обслуживания в преодолении барьеров, мешающих получению ими государственной услуги наравне с другими лицами.</w:t>
      </w:r>
    </w:p>
    <w:p w:rsidR="00B52326" w:rsidRDefault="00B52326" w:rsidP="00B52326">
      <w:pPr>
        <w:ind w:firstLine="567"/>
        <w:jc w:val="both"/>
        <w:rPr>
          <w:sz w:val="28"/>
          <w:szCs w:val="28"/>
        </w:rPr>
      </w:pPr>
      <w:r>
        <w:rPr>
          <w:sz w:val="28"/>
          <w:szCs w:val="28"/>
        </w:rPr>
        <w:t>В случае невозможности полностью приспособить помещение Департамента, Отдела, пункта социального обслуживания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B52326" w:rsidRDefault="00B52326" w:rsidP="00B52326">
      <w:pPr>
        <w:ind w:firstLine="567"/>
        <w:jc w:val="both"/>
        <w:rPr>
          <w:sz w:val="28"/>
          <w:szCs w:val="28"/>
        </w:rPr>
      </w:pPr>
      <w:proofErr w:type="gramStart"/>
      <w:r>
        <w:rPr>
          <w:sz w:val="28"/>
          <w:szCs w:val="28"/>
        </w:rPr>
        <w:t>Порядок обеспечения условий доступности для инвалидов объектов</w:t>
      </w:r>
      <w:r>
        <w:rPr>
          <w:sz w:val="28"/>
          <w:szCs w:val="28"/>
        </w:rPr>
        <w:br/>
        <w:t>и предоставляемых услуг в сфере труда, занятости и социальной защиты населения, а также оказания им при этом необходимой помощи определен приказом Министерства труда и социальной защиты Российской Федерации</w:t>
      </w:r>
      <w:r>
        <w:rPr>
          <w:sz w:val="28"/>
          <w:szCs w:val="28"/>
        </w:rPr>
        <w:br/>
        <w:t>от 30 июля 2015 года  № 527н</w:t>
      </w:r>
      <w:r w:rsidRPr="005C0022">
        <w:t xml:space="preserve"> </w:t>
      </w:r>
      <w:r w:rsidRPr="005C0022">
        <w:rPr>
          <w:sz w:val="28"/>
          <w:szCs w:val="28"/>
        </w:rPr>
        <w:t>«Об утверждении Порядка обеспечения условий доступности для инвалидов объектов и предоставляемых услуг в сфере труда, занятости и социальной защиты</w:t>
      </w:r>
      <w:proofErr w:type="gramEnd"/>
      <w:r w:rsidRPr="005C0022">
        <w:rPr>
          <w:sz w:val="28"/>
          <w:szCs w:val="28"/>
        </w:rPr>
        <w:t xml:space="preserve"> населения, а также оказания им при этом необходимой помощи».</w:t>
      </w:r>
    </w:p>
    <w:p w:rsidR="00B52326" w:rsidRDefault="00B52326" w:rsidP="00B52326">
      <w:pPr>
        <w:ind w:firstLine="567"/>
        <w:jc w:val="both"/>
        <w:rPr>
          <w:sz w:val="28"/>
          <w:szCs w:val="28"/>
        </w:rPr>
      </w:pPr>
    </w:p>
    <w:p w:rsidR="00B52326" w:rsidRPr="00F04F34" w:rsidRDefault="00B52326" w:rsidP="00B52326">
      <w:pPr>
        <w:ind w:firstLine="567"/>
        <w:jc w:val="both"/>
        <w:rPr>
          <w:b/>
          <w:sz w:val="28"/>
          <w:szCs w:val="28"/>
        </w:rPr>
      </w:pPr>
      <w:r w:rsidRPr="00F04F34">
        <w:rPr>
          <w:b/>
          <w:sz w:val="28"/>
          <w:szCs w:val="28"/>
        </w:rPr>
        <w:t>2.13. Показатели доступности и качества государственной услуги</w:t>
      </w:r>
    </w:p>
    <w:p w:rsidR="00B52326" w:rsidRPr="00F04F34" w:rsidRDefault="00B52326" w:rsidP="00B52326">
      <w:pPr>
        <w:ind w:firstLine="567"/>
        <w:jc w:val="both"/>
        <w:rPr>
          <w:sz w:val="28"/>
          <w:szCs w:val="28"/>
        </w:rPr>
      </w:pPr>
    </w:p>
    <w:p w:rsidR="00B52326" w:rsidRPr="00F04F34" w:rsidRDefault="00B52326" w:rsidP="00B52326">
      <w:pPr>
        <w:ind w:firstLine="567"/>
        <w:jc w:val="both"/>
        <w:rPr>
          <w:sz w:val="28"/>
          <w:szCs w:val="28"/>
        </w:rPr>
      </w:pPr>
      <w:r w:rsidRPr="00F04F34">
        <w:rPr>
          <w:sz w:val="28"/>
          <w:szCs w:val="28"/>
        </w:rPr>
        <w:t>2.13.1. Показателями доступности государственной услуги являются:</w:t>
      </w:r>
    </w:p>
    <w:p w:rsidR="00B52326" w:rsidRPr="00F04F34" w:rsidRDefault="00B52326" w:rsidP="00B52326">
      <w:pPr>
        <w:ind w:firstLine="567"/>
        <w:jc w:val="both"/>
        <w:rPr>
          <w:sz w:val="28"/>
          <w:szCs w:val="28"/>
        </w:rPr>
      </w:pPr>
      <w:r w:rsidRPr="00F04F34">
        <w:rPr>
          <w:sz w:val="28"/>
          <w:szCs w:val="28"/>
        </w:rPr>
        <w:t>1) возможность получения госу</w:t>
      </w:r>
      <w:r>
        <w:rPr>
          <w:sz w:val="28"/>
          <w:szCs w:val="28"/>
        </w:rPr>
        <w:t>дарственной услуги своевременно</w:t>
      </w:r>
      <w:r>
        <w:rPr>
          <w:sz w:val="28"/>
          <w:szCs w:val="28"/>
        </w:rPr>
        <w:br/>
      </w:r>
      <w:r w:rsidRPr="00F04F34">
        <w:rPr>
          <w:sz w:val="28"/>
          <w:szCs w:val="28"/>
        </w:rPr>
        <w:t>и в соответствии с настоящим Административным регламентом;</w:t>
      </w:r>
    </w:p>
    <w:p w:rsidR="00B52326" w:rsidRPr="00F04F34" w:rsidRDefault="00B52326" w:rsidP="00B52326">
      <w:pPr>
        <w:ind w:firstLine="567"/>
        <w:jc w:val="both"/>
        <w:rPr>
          <w:sz w:val="28"/>
          <w:szCs w:val="28"/>
        </w:rPr>
      </w:pPr>
      <w:r w:rsidRPr="00F04F34">
        <w:rPr>
          <w:sz w:val="28"/>
          <w:szCs w:val="28"/>
        </w:rPr>
        <w:t>2) доступность обращения за предоста</w:t>
      </w:r>
      <w:r>
        <w:rPr>
          <w:sz w:val="28"/>
          <w:szCs w:val="28"/>
        </w:rPr>
        <w:t>влением государственной услуги,</w:t>
      </w:r>
      <w:r>
        <w:rPr>
          <w:sz w:val="28"/>
          <w:szCs w:val="28"/>
        </w:rPr>
        <w:br/>
      </w:r>
      <w:r w:rsidRPr="00F04F34">
        <w:rPr>
          <w:sz w:val="28"/>
          <w:szCs w:val="28"/>
        </w:rPr>
        <w:t>в том числе лицами с ограниченными физическими возможностями;</w:t>
      </w:r>
    </w:p>
    <w:p w:rsidR="00B52326" w:rsidRPr="00F04F34" w:rsidRDefault="00B52326" w:rsidP="00B52326">
      <w:pPr>
        <w:ind w:firstLine="567"/>
        <w:jc w:val="both"/>
        <w:rPr>
          <w:sz w:val="28"/>
          <w:szCs w:val="28"/>
        </w:rPr>
      </w:pPr>
      <w:r w:rsidRPr="00F04F34">
        <w:rPr>
          <w:sz w:val="28"/>
          <w:szCs w:val="28"/>
        </w:rPr>
        <w:t>3) возможность получения полной, акту</w:t>
      </w:r>
      <w:r>
        <w:rPr>
          <w:sz w:val="28"/>
          <w:szCs w:val="28"/>
        </w:rPr>
        <w:t>альной и достоверной информации</w:t>
      </w:r>
      <w:r>
        <w:rPr>
          <w:sz w:val="28"/>
          <w:szCs w:val="28"/>
        </w:rPr>
        <w:br/>
      </w:r>
      <w:r w:rsidRPr="00F04F34">
        <w:rPr>
          <w:sz w:val="28"/>
          <w:szCs w:val="28"/>
        </w:rPr>
        <w:t>о порядке предоставления государственной услуги, в том числе с использованием информационно-коммуникационных технологий;</w:t>
      </w:r>
    </w:p>
    <w:p w:rsidR="00B52326" w:rsidRPr="00F04F34" w:rsidRDefault="00B52326" w:rsidP="00B52326">
      <w:pPr>
        <w:ind w:firstLine="567"/>
        <w:jc w:val="both"/>
        <w:rPr>
          <w:sz w:val="28"/>
          <w:szCs w:val="28"/>
        </w:rPr>
      </w:pPr>
      <w:r w:rsidRPr="00F04F34">
        <w:rPr>
          <w:sz w:val="28"/>
          <w:szCs w:val="28"/>
        </w:rPr>
        <w:t xml:space="preserve">4) возможность обращения за государственной услугой различными способами (личное обращение в </w:t>
      </w:r>
      <w:r>
        <w:rPr>
          <w:sz w:val="28"/>
          <w:szCs w:val="28"/>
        </w:rPr>
        <w:t>Отдел</w:t>
      </w:r>
      <w:r w:rsidRPr="00F04F34">
        <w:rPr>
          <w:sz w:val="28"/>
          <w:szCs w:val="28"/>
        </w:rPr>
        <w:t>, пункт социального обслуживания, посредством Единого портала, Регионального портала или через МФЦ);</w:t>
      </w:r>
    </w:p>
    <w:p w:rsidR="00B52326" w:rsidRPr="00F04F34" w:rsidRDefault="00B52326" w:rsidP="00B52326">
      <w:pPr>
        <w:ind w:firstLine="567"/>
        <w:jc w:val="both"/>
        <w:rPr>
          <w:sz w:val="28"/>
          <w:szCs w:val="28"/>
        </w:rPr>
      </w:pPr>
      <w:r w:rsidRPr="00F04F34">
        <w:rPr>
          <w:sz w:val="28"/>
          <w:szCs w:val="28"/>
        </w:rPr>
        <w:t>5) возможность обращения за государственной услугой по месту жительства или месту фактического проживания (пребывания) заявителей;</w:t>
      </w:r>
    </w:p>
    <w:p w:rsidR="00B52326" w:rsidRDefault="00B52326" w:rsidP="00B52326">
      <w:pPr>
        <w:ind w:firstLine="567"/>
        <w:jc w:val="both"/>
        <w:rPr>
          <w:sz w:val="28"/>
          <w:szCs w:val="28"/>
        </w:rPr>
      </w:pPr>
      <w:r w:rsidRPr="00F04F34">
        <w:rPr>
          <w:sz w:val="28"/>
          <w:szCs w:val="28"/>
        </w:rPr>
        <w:t xml:space="preserve">6) количество взаимодействий заявителя с должностными лицами </w:t>
      </w:r>
      <w:r>
        <w:rPr>
          <w:sz w:val="28"/>
          <w:szCs w:val="28"/>
        </w:rPr>
        <w:t>Отдела</w:t>
      </w:r>
      <w:r w:rsidRPr="00F04F34">
        <w:rPr>
          <w:sz w:val="28"/>
          <w:szCs w:val="28"/>
        </w:rPr>
        <w:t>, пункта социального обслуживания при предос</w:t>
      </w:r>
      <w:r>
        <w:rPr>
          <w:sz w:val="28"/>
          <w:szCs w:val="28"/>
        </w:rPr>
        <w:t>тавлении государственной услуги</w:t>
      </w:r>
    </w:p>
    <w:p w:rsidR="00B52326" w:rsidRPr="00F04F34" w:rsidRDefault="00B52326" w:rsidP="00B52326">
      <w:pPr>
        <w:jc w:val="both"/>
        <w:rPr>
          <w:sz w:val="28"/>
          <w:szCs w:val="28"/>
        </w:rPr>
      </w:pPr>
      <w:r w:rsidRPr="00F04F34">
        <w:rPr>
          <w:sz w:val="28"/>
          <w:szCs w:val="28"/>
        </w:rPr>
        <w:t>и их продолжительность;</w:t>
      </w:r>
    </w:p>
    <w:p w:rsidR="00B52326" w:rsidRPr="00F04F34" w:rsidRDefault="00B52326" w:rsidP="00B52326">
      <w:pPr>
        <w:ind w:firstLine="567"/>
        <w:jc w:val="both"/>
        <w:rPr>
          <w:sz w:val="28"/>
          <w:szCs w:val="28"/>
        </w:rPr>
      </w:pPr>
      <w:r w:rsidRPr="00F04F34">
        <w:rPr>
          <w:sz w:val="28"/>
          <w:szCs w:val="28"/>
        </w:rPr>
        <w:t>7) возможность досудебного рассмотрения жалоб заявителей на решения, действия (бездействие) органа, предоставляющего государственную услугу, МФЦ, а также их должностных лиц, государственных служащих, работников.</w:t>
      </w:r>
    </w:p>
    <w:p w:rsidR="00B52326" w:rsidRPr="00F04F34" w:rsidRDefault="00B52326" w:rsidP="00B52326">
      <w:pPr>
        <w:ind w:firstLine="567"/>
        <w:jc w:val="both"/>
        <w:rPr>
          <w:sz w:val="28"/>
          <w:szCs w:val="28"/>
        </w:rPr>
      </w:pPr>
      <w:r w:rsidRPr="00F04F34">
        <w:rPr>
          <w:sz w:val="28"/>
          <w:szCs w:val="28"/>
        </w:rPr>
        <w:t>2.13.</w:t>
      </w:r>
      <w:r>
        <w:rPr>
          <w:sz w:val="28"/>
          <w:szCs w:val="28"/>
        </w:rPr>
        <w:t>2</w:t>
      </w:r>
      <w:r w:rsidRPr="00F04F34">
        <w:rPr>
          <w:sz w:val="28"/>
          <w:szCs w:val="28"/>
        </w:rPr>
        <w:t>. Показателем качества государственной услуги является предоставление государственной услуги в соответствии со стандартом, установленным настоящи</w:t>
      </w:r>
      <w:r>
        <w:rPr>
          <w:sz w:val="28"/>
          <w:szCs w:val="28"/>
        </w:rPr>
        <w:t>м Административным регламентом,</w:t>
      </w:r>
      <w:r>
        <w:rPr>
          <w:sz w:val="28"/>
          <w:szCs w:val="28"/>
        </w:rPr>
        <w:br/>
      </w:r>
      <w:r w:rsidRPr="00F04F34">
        <w:rPr>
          <w:sz w:val="28"/>
          <w:szCs w:val="28"/>
        </w:rPr>
        <w:t>и удовлетворенность заявителей предоставленной государственной услугой.</w:t>
      </w:r>
    </w:p>
    <w:p w:rsidR="00B52326" w:rsidRPr="00F04F34" w:rsidRDefault="00B52326" w:rsidP="00B52326">
      <w:pPr>
        <w:ind w:firstLine="567"/>
        <w:jc w:val="both"/>
        <w:rPr>
          <w:sz w:val="28"/>
          <w:szCs w:val="28"/>
        </w:rPr>
      </w:pPr>
      <w:r w:rsidRPr="00F04F34">
        <w:rPr>
          <w:sz w:val="28"/>
          <w:szCs w:val="28"/>
        </w:rPr>
        <w:t>2.13.</w:t>
      </w:r>
      <w:r>
        <w:rPr>
          <w:sz w:val="28"/>
          <w:szCs w:val="28"/>
        </w:rPr>
        <w:t>3</w:t>
      </w:r>
      <w:r w:rsidRPr="00F04F34">
        <w:rPr>
          <w:sz w:val="28"/>
          <w:szCs w:val="28"/>
        </w:rPr>
        <w:t xml:space="preserve">. Взаимодействие заявителя с должностными лицами </w:t>
      </w:r>
      <w:r>
        <w:rPr>
          <w:sz w:val="28"/>
          <w:szCs w:val="28"/>
        </w:rPr>
        <w:t>Отдела</w:t>
      </w:r>
      <w:r w:rsidRPr="00F04F34">
        <w:rPr>
          <w:sz w:val="28"/>
          <w:szCs w:val="28"/>
        </w:rPr>
        <w:t xml:space="preserve">, пункта социального обслуживания, МФЦ при предоставлении государственной услуги осуществляется два раза – при представлении в </w:t>
      </w:r>
      <w:r>
        <w:rPr>
          <w:sz w:val="28"/>
          <w:szCs w:val="28"/>
        </w:rPr>
        <w:t>Отдел</w:t>
      </w:r>
      <w:r w:rsidRPr="00F04F34">
        <w:rPr>
          <w:sz w:val="28"/>
          <w:szCs w:val="28"/>
        </w:rPr>
        <w:t xml:space="preserve">, пункт социального обслуживания, в МФЦ заявления со всеми необходимыми документами для </w:t>
      </w:r>
      <w:r w:rsidRPr="00F04F34">
        <w:rPr>
          <w:sz w:val="28"/>
          <w:szCs w:val="28"/>
        </w:rPr>
        <w:lastRenderedPageBreak/>
        <w:t>получения государственной услуги и при получении результата предоставления государственной услуги заявителем непосредственно.</w:t>
      </w:r>
    </w:p>
    <w:p w:rsidR="00B52326" w:rsidRPr="00F04F34" w:rsidRDefault="00B52326" w:rsidP="00B52326">
      <w:pPr>
        <w:ind w:firstLine="567"/>
        <w:jc w:val="both"/>
        <w:rPr>
          <w:sz w:val="28"/>
          <w:szCs w:val="28"/>
        </w:rPr>
      </w:pPr>
      <w:r w:rsidRPr="00F04F34">
        <w:rPr>
          <w:sz w:val="28"/>
          <w:szCs w:val="28"/>
        </w:rPr>
        <w:t>2.13.</w:t>
      </w:r>
      <w:r>
        <w:rPr>
          <w:sz w:val="28"/>
          <w:szCs w:val="28"/>
        </w:rPr>
        <w:t>4</w:t>
      </w:r>
      <w:r w:rsidRPr="00F04F34">
        <w:rPr>
          <w:sz w:val="28"/>
          <w:szCs w:val="28"/>
        </w:rPr>
        <w:t xml:space="preserve">. В случае направления заявления со всеми необходимыми документами посредством почтовой связи взаимодействие заявителя с должностными лицами </w:t>
      </w:r>
      <w:r>
        <w:rPr>
          <w:sz w:val="28"/>
          <w:szCs w:val="28"/>
        </w:rPr>
        <w:t>Отдела</w:t>
      </w:r>
      <w:r w:rsidRPr="00F04F34">
        <w:rPr>
          <w:sz w:val="28"/>
          <w:szCs w:val="28"/>
        </w:rPr>
        <w:t>, пункта социального обслуживания осуществляется один раз – при получении результата предоставления государственной услуги заявителем непосредственно.</w:t>
      </w:r>
    </w:p>
    <w:p w:rsidR="00B52326" w:rsidRPr="00F04F34" w:rsidRDefault="00B52326" w:rsidP="00B52326">
      <w:pPr>
        <w:ind w:firstLine="567"/>
        <w:jc w:val="both"/>
        <w:rPr>
          <w:sz w:val="28"/>
          <w:szCs w:val="28"/>
        </w:rPr>
      </w:pPr>
      <w:r w:rsidRPr="00F04F34">
        <w:rPr>
          <w:sz w:val="28"/>
          <w:szCs w:val="28"/>
        </w:rPr>
        <w:t>2.13.</w:t>
      </w:r>
      <w:r>
        <w:rPr>
          <w:sz w:val="28"/>
          <w:szCs w:val="28"/>
        </w:rPr>
        <w:t>5</w:t>
      </w:r>
      <w:r w:rsidRPr="00F04F34">
        <w:rPr>
          <w:sz w:val="28"/>
          <w:szCs w:val="28"/>
        </w:rPr>
        <w:t xml:space="preserve">. </w:t>
      </w:r>
      <w:proofErr w:type="gramStart"/>
      <w:r w:rsidRPr="00F04F34">
        <w:rPr>
          <w:sz w:val="28"/>
          <w:szCs w:val="28"/>
        </w:rPr>
        <w:t xml:space="preserve">В случае направления заявления посредством Единого портала или Регионального портала взаимодействие заявителя с должностными лицами </w:t>
      </w:r>
      <w:r>
        <w:rPr>
          <w:sz w:val="28"/>
          <w:szCs w:val="28"/>
        </w:rPr>
        <w:t>Отдела</w:t>
      </w:r>
      <w:r w:rsidRPr="00F04F34">
        <w:rPr>
          <w:sz w:val="28"/>
          <w:szCs w:val="28"/>
        </w:rPr>
        <w:t xml:space="preserve">, пункта социального обслуживания осуществляется два раза – при представлении в </w:t>
      </w:r>
      <w:r>
        <w:rPr>
          <w:sz w:val="28"/>
          <w:szCs w:val="28"/>
        </w:rPr>
        <w:t>Отдел</w:t>
      </w:r>
      <w:r w:rsidRPr="00F04F34">
        <w:rPr>
          <w:sz w:val="28"/>
          <w:szCs w:val="28"/>
        </w:rPr>
        <w:t>, пункт социального обслуживания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или Регионального портала.</w:t>
      </w:r>
      <w:proofErr w:type="gramEnd"/>
    </w:p>
    <w:p w:rsidR="00B52326" w:rsidRPr="00F04F34" w:rsidRDefault="00B52326" w:rsidP="00B52326">
      <w:pPr>
        <w:ind w:firstLine="567"/>
        <w:jc w:val="both"/>
        <w:rPr>
          <w:sz w:val="28"/>
          <w:szCs w:val="28"/>
        </w:rPr>
      </w:pPr>
      <w:r w:rsidRPr="00F04F34">
        <w:rPr>
          <w:sz w:val="28"/>
          <w:szCs w:val="28"/>
        </w:rPr>
        <w:t>2.13.</w:t>
      </w:r>
      <w:r>
        <w:rPr>
          <w:sz w:val="28"/>
          <w:szCs w:val="28"/>
        </w:rPr>
        <w:t>6</w:t>
      </w:r>
      <w:r w:rsidRPr="00F04F34">
        <w:rPr>
          <w:sz w:val="28"/>
          <w:szCs w:val="28"/>
        </w:rPr>
        <w:t xml:space="preserve">. Продолжительность </w:t>
      </w:r>
      <w:r>
        <w:rPr>
          <w:sz w:val="28"/>
          <w:szCs w:val="28"/>
        </w:rPr>
        <w:t>одного взаимодействия заявителя</w:t>
      </w:r>
      <w:r>
        <w:rPr>
          <w:sz w:val="28"/>
          <w:szCs w:val="28"/>
        </w:rPr>
        <w:br/>
      </w:r>
      <w:r w:rsidRPr="00F04F34">
        <w:rPr>
          <w:sz w:val="28"/>
          <w:szCs w:val="28"/>
        </w:rPr>
        <w:t xml:space="preserve">с должностным лицом </w:t>
      </w:r>
      <w:r>
        <w:rPr>
          <w:sz w:val="28"/>
          <w:szCs w:val="28"/>
        </w:rPr>
        <w:t>Отдела</w:t>
      </w:r>
      <w:r w:rsidRPr="00F04F34">
        <w:rPr>
          <w:sz w:val="28"/>
          <w:szCs w:val="28"/>
        </w:rPr>
        <w:t>, пункта социального обслуживания при предоставлении государственной услуги не превышает 15 минут.</w:t>
      </w:r>
    </w:p>
    <w:p w:rsidR="00B52326" w:rsidRPr="00F04F34" w:rsidRDefault="00B52326" w:rsidP="00B52326">
      <w:pPr>
        <w:ind w:firstLine="567"/>
        <w:jc w:val="both"/>
        <w:rPr>
          <w:sz w:val="28"/>
          <w:szCs w:val="28"/>
        </w:rPr>
      </w:pPr>
    </w:p>
    <w:p w:rsidR="00B52326" w:rsidRPr="00F04F34" w:rsidRDefault="00B52326" w:rsidP="00B52326">
      <w:pPr>
        <w:ind w:firstLine="567"/>
        <w:jc w:val="both"/>
        <w:rPr>
          <w:b/>
          <w:sz w:val="28"/>
          <w:szCs w:val="28"/>
        </w:rPr>
      </w:pPr>
      <w:r w:rsidRPr="00F04F34">
        <w:rPr>
          <w:b/>
          <w:sz w:val="28"/>
          <w:szCs w:val="28"/>
        </w:rPr>
        <w:t>2.14. Порядок информирования о правилах предоставления государственных услуг</w:t>
      </w:r>
    </w:p>
    <w:p w:rsidR="00B52326" w:rsidRPr="00F04F34" w:rsidRDefault="00B52326" w:rsidP="00B52326">
      <w:pPr>
        <w:ind w:firstLine="567"/>
        <w:jc w:val="both"/>
        <w:rPr>
          <w:sz w:val="28"/>
          <w:szCs w:val="28"/>
        </w:rPr>
      </w:pPr>
    </w:p>
    <w:p w:rsidR="00B52326" w:rsidRPr="000F26DE" w:rsidRDefault="00B52326" w:rsidP="00B52326">
      <w:pPr>
        <w:ind w:firstLine="567"/>
        <w:jc w:val="both"/>
        <w:rPr>
          <w:sz w:val="28"/>
          <w:szCs w:val="28"/>
        </w:rPr>
      </w:pPr>
      <w:r w:rsidRPr="00F04F34">
        <w:rPr>
          <w:sz w:val="28"/>
          <w:szCs w:val="28"/>
        </w:rPr>
        <w:t xml:space="preserve">2.14.1. </w:t>
      </w:r>
      <w:proofErr w:type="gramStart"/>
      <w:r w:rsidRPr="00F04F34">
        <w:rPr>
          <w:sz w:val="28"/>
          <w:szCs w:val="28"/>
        </w:rPr>
        <w:t xml:space="preserve">Информация о месте нахождения, графике работы, часах приема заявителей специалистами и должностными лицами Департамента, </w:t>
      </w:r>
      <w:r>
        <w:rPr>
          <w:sz w:val="28"/>
          <w:szCs w:val="28"/>
        </w:rPr>
        <w:t>Отделов</w:t>
      </w:r>
      <w:r w:rsidRPr="00F04F34">
        <w:rPr>
          <w:sz w:val="28"/>
          <w:szCs w:val="28"/>
        </w:rPr>
        <w:t xml:space="preserve">, пунктов социального обслуживания, МФЦ, а </w:t>
      </w:r>
      <w:r>
        <w:rPr>
          <w:sz w:val="28"/>
          <w:szCs w:val="28"/>
        </w:rPr>
        <w:t>также консультации, в том числе</w:t>
      </w:r>
      <w:r>
        <w:rPr>
          <w:sz w:val="28"/>
          <w:szCs w:val="28"/>
        </w:rPr>
        <w:br/>
      </w:r>
      <w:r w:rsidRPr="00F04F34">
        <w:rPr>
          <w:sz w:val="28"/>
          <w:szCs w:val="28"/>
        </w:rPr>
        <w:t xml:space="preserve">о ходе предоставления государственных услуг, предоставляются при обращении по номерам контактных телефонов, почтовым адресам и адресам электронной почты, указанным </w:t>
      </w:r>
      <w:r w:rsidRPr="000F26DE">
        <w:rPr>
          <w:sz w:val="28"/>
          <w:szCs w:val="28"/>
        </w:rPr>
        <w:t>в приложении 5 к настоящему Административному регламенту.</w:t>
      </w:r>
      <w:proofErr w:type="gramEnd"/>
    </w:p>
    <w:p w:rsidR="00B52326" w:rsidRPr="00F04F34" w:rsidRDefault="00B52326" w:rsidP="00B52326">
      <w:pPr>
        <w:ind w:firstLine="567"/>
        <w:jc w:val="both"/>
        <w:rPr>
          <w:sz w:val="28"/>
          <w:szCs w:val="28"/>
        </w:rPr>
      </w:pPr>
      <w:r w:rsidRPr="00E50AC9">
        <w:rPr>
          <w:sz w:val="28"/>
          <w:szCs w:val="28"/>
        </w:rPr>
        <w:t>Сведения о графике (режиме</w:t>
      </w:r>
      <w:r w:rsidRPr="00F04F34">
        <w:rPr>
          <w:sz w:val="28"/>
          <w:szCs w:val="28"/>
        </w:rPr>
        <w:t xml:space="preserve">) работы </w:t>
      </w:r>
      <w:r>
        <w:rPr>
          <w:sz w:val="28"/>
          <w:szCs w:val="28"/>
        </w:rPr>
        <w:t xml:space="preserve">Отделов, </w:t>
      </w:r>
      <w:r w:rsidRPr="00F04F34">
        <w:rPr>
          <w:sz w:val="28"/>
          <w:szCs w:val="28"/>
        </w:rPr>
        <w:t xml:space="preserve"> пунктов социального обслуживания, МФЦ размещают</w:t>
      </w:r>
      <w:r>
        <w:rPr>
          <w:sz w:val="28"/>
          <w:szCs w:val="28"/>
        </w:rPr>
        <w:t>ся также при входе в занимаемые</w:t>
      </w:r>
      <w:r>
        <w:rPr>
          <w:sz w:val="28"/>
          <w:szCs w:val="28"/>
        </w:rPr>
        <w:br/>
      </w:r>
      <w:r w:rsidRPr="00F04F34">
        <w:rPr>
          <w:sz w:val="28"/>
          <w:szCs w:val="28"/>
        </w:rPr>
        <w:t>ими помещения.</w:t>
      </w:r>
    </w:p>
    <w:p w:rsidR="00B52326" w:rsidRDefault="00B52326" w:rsidP="00B52326">
      <w:pPr>
        <w:ind w:firstLine="567"/>
        <w:jc w:val="both"/>
        <w:rPr>
          <w:sz w:val="28"/>
          <w:szCs w:val="28"/>
        </w:rPr>
      </w:pPr>
      <w:r w:rsidRPr="00F04F34">
        <w:rPr>
          <w:sz w:val="28"/>
          <w:szCs w:val="28"/>
        </w:rPr>
        <w:t xml:space="preserve">2.14.2. Информирование и консультирование заявителей должностными лицами и специалистами Департамента, </w:t>
      </w:r>
      <w:r>
        <w:rPr>
          <w:sz w:val="28"/>
          <w:szCs w:val="28"/>
        </w:rPr>
        <w:t>Отделов</w:t>
      </w:r>
      <w:r w:rsidRPr="00F04F34">
        <w:rPr>
          <w:sz w:val="28"/>
          <w:szCs w:val="28"/>
        </w:rPr>
        <w:t xml:space="preserve"> и пунктов социального обслуживания по вопросам предоставления государственных услуг осуществляется посредством телефонной, факсимильной, почтовой связи, электронной почты, а также в ходе личного приема. Информирование осуществляется также посредством публикаций в средствах массовой информации, издания информационных раздаточных материалов (брошюр, буклетов), размещения необходимой информ</w:t>
      </w:r>
      <w:r>
        <w:rPr>
          <w:sz w:val="28"/>
          <w:szCs w:val="28"/>
        </w:rPr>
        <w:t>ации на информационных стендах,</w:t>
      </w:r>
    </w:p>
    <w:p w:rsidR="00B52326" w:rsidRPr="00F04F34" w:rsidRDefault="00B52326" w:rsidP="00B52326">
      <w:pPr>
        <w:jc w:val="both"/>
        <w:rPr>
          <w:sz w:val="28"/>
          <w:szCs w:val="28"/>
        </w:rPr>
      </w:pPr>
      <w:r w:rsidRPr="00F04F34">
        <w:rPr>
          <w:sz w:val="28"/>
          <w:szCs w:val="28"/>
        </w:rPr>
        <w:t>в сети «Интернет».</w:t>
      </w:r>
    </w:p>
    <w:p w:rsidR="00B52326" w:rsidRPr="00F04F34" w:rsidRDefault="00B52326" w:rsidP="00B52326">
      <w:pPr>
        <w:ind w:firstLine="567"/>
        <w:jc w:val="both"/>
        <w:rPr>
          <w:sz w:val="28"/>
          <w:szCs w:val="28"/>
        </w:rPr>
      </w:pPr>
      <w:r w:rsidRPr="00F04F34">
        <w:rPr>
          <w:sz w:val="28"/>
          <w:szCs w:val="28"/>
        </w:rPr>
        <w:t>2.14.3</w:t>
      </w:r>
      <w:r>
        <w:rPr>
          <w:sz w:val="28"/>
          <w:szCs w:val="28"/>
        </w:rPr>
        <w:t>.</w:t>
      </w:r>
      <w:r w:rsidRPr="00F04F34">
        <w:rPr>
          <w:sz w:val="28"/>
          <w:szCs w:val="28"/>
        </w:rPr>
        <w:t xml:space="preserve"> Информация по вопросам предост</w:t>
      </w:r>
      <w:r>
        <w:rPr>
          <w:sz w:val="28"/>
          <w:szCs w:val="28"/>
        </w:rPr>
        <w:t>авления государственной услуги,</w:t>
      </w:r>
      <w:r>
        <w:rPr>
          <w:sz w:val="28"/>
          <w:szCs w:val="28"/>
        </w:rPr>
        <w:br/>
      </w:r>
      <w:r w:rsidRPr="00F04F34">
        <w:rPr>
          <w:sz w:val="28"/>
          <w:szCs w:val="28"/>
        </w:rPr>
        <w:t>а также информация, указанная в пункте 2.14.1 настоящего подраздела, размещается в сети «Интернет» на официальном сайте Чукотского автономного округа по адресу: http://чукотка</w:t>
      </w:r>
      <w:proofErr w:type="gramStart"/>
      <w:r w:rsidRPr="00F04F34">
        <w:rPr>
          <w:sz w:val="28"/>
          <w:szCs w:val="28"/>
        </w:rPr>
        <w:t>.р</w:t>
      </w:r>
      <w:proofErr w:type="gramEnd"/>
      <w:r w:rsidRPr="00F04F34">
        <w:rPr>
          <w:sz w:val="28"/>
          <w:szCs w:val="28"/>
        </w:rPr>
        <w:t>ф Приоритетные направления</w:t>
      </w:r>
      <w:r>
        <w:rPr>
          <w:sz w:val="28"/>
          <w:szCs w:val="28"/>
        </w:rPr>
        <w:t xml:space="preserve"> –</w:t>
      </w:r>
      <w:r w:rsidRPr="00F04F34">
        <w:rPr>
          <w:sz w:val="28"/>
          <w:szCs w:val="28"/>
        </w:rPr>
        <w:t xml:space="preserve"> Административная реформа </w:t>
      </w:r>
      <w:r>
        <w:rPr>
          <w:sz w:val="28"/>
          <w:szCs w:val="28"/>
        </w:rPr>
        <w:t xml:space="preserve">– </w:t>
      </w:r>
      <w:r w:rsidRPr="00F04F34">
        <w:rPr>
          <w:sz w:val="28"/>
          <w:szCs w:val="28"/>
        </w:rPr>
        <w:t xml:space="preserve">Административные регламенты </w:t>
      </w:r>
      <w:r>
        <w:rPr>
          <w:sz w:val="28"/>
          <w:szCs w:val="28"/>
        </w:rPr>
        <w:t xml:space="preserve">– </w:t>
      </w:r>
      <w:r w:rsidRPr="00F04F34">
        <w:rPr>
          <w:sz w:val="28"/>
          <w:szCs w:val="28"/>
        </w:rPr>
        <w:t>Утвержденные Административные регламенты; в Едином портале www.gosuslugi.ru и на сайте МФЦ (http://mfc87.ru).</w:t>
      </w:r>
    </w:p>
    <w:p w:rsidR="00B52326" w:rsidRPr="00F04F34" w:rsidRDefault="00B52326" w:rsidP="00B52326">
      <w:pPr>
        <w:ind w:firstLine="567"/>
        <w:jc w:val="both"/>
        <w:rPr>
          <w:sz w:val="28"/>
          <w:szCs w:val="28"/>
        </w:rPr>
      </w:pPr>
      <w:r w:rsidRPr="00F04F34">
        <w:rPr>
          <w:sz w:val="28"/>
          <w:szCs w:val="28"/>
        </w:rPr>
        <w:lastRenderedPageBreak/>
        <w:t>2.14.4. Информация по вопросам предост</w:t>
      </w:r>
      <w:r>
        <w:rPr>
          <w:sz w:val="28"/>
          <w:szCs w:val="28"/>
        </w:rPr>
        <w:t>авления государственной услуги,</w:t>
      </w:r>
      <w:r>
        <w:rPr>
          <w:sz w:val="28"/>
          <w:szCs w:val="28"/>
        </w:rPr>
        <w:br/>
      </w:r>
      <w:r w:rsidRPr="00F04F34">
        <w:rPr>
          <w:sz w:val="28"/>
          <w:szCs w:val="28"/>
        </w:rPr>
        <w:t xml:space="preserve">а также сведения о ходе ее предоставления могут быть получены заявителем </w:t>
      </w:r>
      <w:r>
        <w:rPr>
          <w:sz w:val="28"/>
          <w:szCs w:val="28"/>
        </w:rPr>
        <w:br/>
      </w:r>
      <w:r w:rsidRPr="00F04F34">
        <w:rPr>
          <w:sz w:val="28"/>
          <w:szCs w:val="28"/>
        </w:rPr>
        <w:t>с использованием Единого портала, Регионального портала.</w:t>
      </w:r>
    </w:p>
    <w:p w:rsidR="00B52326" w:rsidRDefault="00B52326" w:rsidP="00B52326">
      <w:pPr>
        <w:ind w:firstLine="567"/>
        <w:jc w:val="both"/>
        <w:rPr>
          <w:sz w:val="28"/>
          <w:szCs w:val="28"/>
        </w:rPr>
      </w:pPr>
      <w:r w:rsidRPr="00F04F34">
        <w:rPr>
          <w:sz w:val="28"/>
          <w:szCs w:val="28"/>
        </w:rPr>
        <w:t>Информация на Едином портале, Региональном портале о порядке и сроках предоставления государственной услуги представляется заявителю бесплатно.</w:t>
      </w:r>
    </w:p>
    <w:p w:rsidR="00B52326" w:rsidRDefault="00B52326" w:rsidP="00B52326">
      <w:pPr>
        <w:ind w:firstLine="567"/>
        <w:jc w:val="both"/>
        <w:rPr>
          <w:sz w:val="28"/>
          <w:szCs w:val="28"/>
        </w:rPr>
      </w:pPr>
    </w:p>
    <w:p w:rsidR="00B52326" w:rsidRDefault="00B52326" w:rsidP="00B52326">
      <w:pPr>
        <w:ind w:firstLine="567"/>
        <w:jc w:val="both"/>
        <w:rPr>
          <w:b/>
          <w:sz w:val="28"/>
          <w:szCs w:val="28"/>
        </w:rPr>
      </w:pPr>
      <w:r>
        <w:rPr>
          <w:b/>
          <w:sz w:val="28"/>
          <w:szCs w:val="28"/>
        </w:rPr>
        <w:t>2.15.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B52326" w:rsidRDefault="00B52326" w:rsidP="00B52326">
      <w:pPr>
        <w:ind w:firstLine="567"/>
        <w:jc w:val="both"/>
        <w:rPr>
          <w:b/>
          <w:sz w:val="28"/>
          <w:szCs w:val="28"/>
        </w:rPr>
      </w:pPr>
    </w:p>
    <w:p w:rsidR="00B52326" w:rsidRDefault="00B52326" w:rsidP="00B52326">
      <w:pPr>
        <w:ind w:firstLine="567"/>
        <w:jc w:val="both"/>
        <w:rPr>
          <w:sz w:val="28"/>
          <w:szCs w:val="28"/>
        </w:rPr>
      </w:pPr>
      <w:r>
        <w:rPr>
          <w:sz w:val="28"/>
          <w:szCs w:val="28"/>
        </w:rPr>
        <w:t>2.15.1. Предоставление государственной услуги в МФЦ осуществляется</w:t>
      </w:r>
      <w:r>
        <w:rPr>
          <w:sz w:val="28"/>
          <w:szCs w:val="28"/>
        </w:rPr>
        <w:br/>
        <w:t>в соответствии с соглашением о взаимодействии, заключенным между МФЦ</w:t>
      </w:r>
      <w:r>
        <w:rPr>
          <w:sz w:val="28"/>
          <w:szCs w:val="28"/>
        </w:rPr>
        <w:br/>
        <w:t>и Департаментом.</w:t>
      </w:r>
    </w:p>
    <w:p w:rsidR="00B52326" w:rsidRDefault="00B52326" w:rsidP="00B52326">
      <w:pPr>
        <w:ind w:firstLine="567"/>
        <w:jc w:val="both"/>
        <w:rPr>
          <w:sz w:val="28"/>
          <w:szCs w:val="28"/>
        </w:rPr>
      </w:pPr>
      <w:r>
        <w:rPr>
          <w:sz w:val="28"/>
          <w:szCs w:val="28"/>
        </w:rPr>
        <w:t xml:space="preserve">2.15.2. </w:t>
      </w:r>
      <w:proofErr w:type="gramStart"/>
      <w:r>
        <w:rPr>
          <w:sz w:val="28"/>
          <w:szCs w:val="28"/>
        </w:rPr>
        <w:t>Для получения государственной услуги в электронной форме заявитель направляет соответствующее заявление с приложением документов, установленных пунктом 2.6.1 подраздела 2.6 раздела 2 настоящего Административного регламента в форме электронного документа, подписанного усиленной квалифицированной электронной подписью, в порядке, установленном Федеральным законом от 6 апреля 2011 года № 63-ФЗ</w:t>
      </w:r>
      <w:r>
        <w:rPr>
          <w:sz w:val="28"/>
          <w:szCs w:val="28"/>
        </w:rPr>
        <w:br/>
        <w:t>«Об электронной подписи» и Постановлением Правительства Российской Федерации от 25 июня 2012 года № 634 «О видах</w:t>
      </w:r>
      <w:proofErr w:type="gramEnd"/>
      <w:r>
        <w:rPr>
          <w:sz w:val="28"/>
          <w:szCs w:val="28"/>
        </w:rPr>
        <w:t xml:space="preserve"> электронной подписи, использование которых допускается при обращении за получением государственных и муниципальных услуг».</w:t>
      </w:r>
    </w:p>
    <w:p w:rsidR="00B52326" w:rsidRDefault="00B52326" w:rsidP="00B52326">
      <w:pPr>
        <w:ind w:firstLine="567"/>
        <w:jc w:val="both"/>
        <w:rPr>
          <w:sz w:val="28"/>
          <w:szCs w:val="28"/>
        </w:rPr>
      </w:pPr>
      <w:r>
        <w:rPr>
          <w:sz w:val="28"/>
          <w:szCs w:val="28"/>
        </w:rPr>
        <w:t>2.15.3. В заявлении в электронной форме указывается один из следующих способов получения уведомления о предоставлении (об отказе в предоставлении) государственной услуги:</w:t>
      </w:r>
    </w:p>
    <w:p w:rsidR="00B52326" w:rsidRDefault="00B52326" w:rsidP="00B52326">
      <w:pPr>
        <w:ind w:firstLine="567"/>
        <w:jc w:val="both"/>
        <w:rPr>
          <w:sz w:val="28"/>
          <w:szCs w:val="28"/>
        </w:rPr>
      </w:pPr>
      <w:r>
        <w:rPr>
          <w:sz w:val="28"/>
          <w:szCs w:val="28"/>
        </w:rPr>
        <w:t>1) в виде бумажного документа, который заявитель получает непосредственно при личном обращении или посредством почтового отправления;</w:t>
      </w:r>
    </w:p>
    <w:p w:rsidR="00B52326" w:rsidRDefault="00B52326" w:rsidP="00B52326">
      <w:pPr>
        <w:ind w:firstLine="567"/>
        <w:jc w:val="both"/>
        <w:rPr>
          <w:sz w:val="28"/>
          <w:szCs w:val="28"/>
        </w:rPr>
      </w:pPr>
      <w:r>
        <w:rPr>
          <w:sz w:val="28"/>
          <w:szCs w:val="28"/>
        </w:rPr>
        <w:t>2) в форме электронного документа, который направляется заявителю посредством электронной почты.</w:t>
      </w:r>
    </w:p>
    <w:p w:rsidR="00B52326" w:rsidRDefault="00B52326" w:rsidP="00B52326">
      <w:pPr>
        <w:ind w:firstLine="567"/>
        <w:jc w:val="both"/>
        <w:rPr>
          <w:sz w:val="28"/>
          <w:szCs w:val="28"/>
        </w:rPr>
      </w:pPr>
      <w:r>
        <w:rPr>
          <w:sz w:val="28"/>
          <w:szCs w:val="28"/>
        </w:rPr>
        <w:t>2.15.4. При предоставлении государственной услуги посредством Единого портала, Регионального портала заявителю обеспечивается возможность:</w:t>
      </w:r>
    </w:p>
    <w:p w:rsidR="00B52326" w:rsidRDefault="00B52326" w:rsidP="00B52326">
      <w:pPr>
        <w:ind w:firstLine="567"/>
        <w:jc w:val="both"/>
        <w:rPr>
          <w:sz w:val="28"/>
          <w:szCs w:val="28"/>
        </w:rPr>
      </w:pPr>
      <w:r>
        <w:rPr>
          <w:sz w:val="28"/>
          <w:szCs w:val="28"/>
        </w:rPr>
        <w:t>1) получения информации о порядке и сроках предоставления государственной услуги;</w:t>
      </w:r>
    </w:p>
    <w:p w:rsidR="00B52326" w:rsidRDefault="00B52326" w:rsidP="00B52326">
      <w:pPr>
        <w:ind w:firstLine="567"/>
        <w:jc w:val="both"/>
        <w:rPr>
          <w:sz w:val="28"/>
          <w:szCs w:val="28"/>
        </w:rPr>
      </w:pPr>
      <w:r>
        <w:rPr>
          <w:sz w:val="28"/>
          <w:szCs w:val="28"/>
        </w:rPr>
        <w:t>2) записи на прием в Отдел, пункт социального обслуживания для подачи заявления и необходимых документов;</w:t>
      </w:r>
    </w:p>
    <w:p w:rsidR="00B52326" w:rsidRDefault="00B52326" w:rsidP="00B52326">
      <w:pPr>
        <w:ind w:firstLine="567"/>
        <w:jc w:val="both"/>
        <w:rPr>
          <w:sz w:val="28"/>
          <w:szCs w:val="28"/>
        </w:rPr>
      </w:pPr>
      <w:r>
        <w:rPr>
          <w:sz w:val="28"/>
          <w:szCs w:val="28"/>
        </w:rPr>
        <w:t>3) формирования заявления;</w:t>
      </w:r>
    </w:p>
    <w:p w:rsidR="00B52326" w:rsidRDefault="00B52326" w:rsidP="00B52326">
      <w:pPr>
        <w:ind w:firstLine="567"/>
        <w:jc w:val="both"/>
        <w:rPr>
          <w:sz w:val="28"/>
          <w:szCs w:val="28"/>
        </w:rPr>
      </w:pPr>
      <w:r>
        <w:rPr>
          <w:sz w:val="28"/>
          <w:szCs w:val="28"/>
        </w:rPr>
        <w:t>4) направления заявления и необходимых документов в электронной форме;</w:t>
      </w:r>
    </w:p>
    <w:p w:rsidR="00B52326" w:rsidRDefault="00B52326" w:rsidP="00B52326">
      <w:pPr>
        <w:ind w:firstLine="567"/>
        <w:jc w:val="both"/>
        <w:rPr>
          <w:sz w:val="28"/>
          <w:szCs w:val="28"/>
        </w:rPr>
      </w:pPr>
      <w:r>
        <w:rPr>
          <w:sz w:val="28"/>
          <w:szCs w:val="28"/>
        </w:rPr>
        <w:t>5) получения сведений о ходе предоставления государственной услуги;</w:t>
      </w:r>
    </w:p>
    <w:p w:rsidR="00B52326" w:rsidRDefault="00B52326" w:rsidP="00B52326">
      <w:pPr>
        <w:ind w:firstLine="567"/>
        <w:jc w:val="both"/>
        <w:rPr>
          <w:sz w:val="28"/>
          <w:szCs w:val="28"/>
        </w:rPr>
      </w:pPr>
      <w:r>
        <w:rPr>
          <w:sz w:val="28"/>
          <w:szCs w:val="28"/>
        </w:rPr>
        <w:t>6) получения электронного сообщения о результате предоставления государственной услуги;</w:t>
      </w:r>
    </w:p>
    <w:p w:rsidR="00B52326" w:rsidRDefault="00B52326" w:rsidP="00B52326">
      <w:pPr>
        <w:ind w:firstLine="567"/>
        <w:jc w:val="both"/>
        <w:rPr>
          <w:sz w:val="28"/>
          <w:szCs w:val="28"/>
        </w:rPr>
      </w:pPr>
      <w:r>
        <w:rPr>
          <w:sz w:val="28"/>
          <w:szCs w:val="28"/>
        </w:rPr>
        <w:t>7) осуществления оценки качества предоставления государственной услуги;</w:t>
      </w:r>
    </w:p>
    <w:p w:rsidR="00B52326" w:rsidRDefault="00B52326" w:rsidP="00B52326">
      <w:pPr>
        <w:ind w:firstLine="567"/>
        <w:jc w:val="both"/>
        <w:rPr>
          <w:sz w:val="28"/>
          <w:szCs w:val="28"/>
        </w:rPr>
      </w:pPr>
      <w:r>
        <w:rPr>
          <w:sz w:val="28"/>
          <w:szCs w:val="28"/>
        </w:rPr>
        <w:t>8) досудебного (внесудебного) обжалования решений и действий (бездействия) органа, предоставляющего государственную услугу, МФЦ, а также их должностных лиц, государственных служащих, работников;</w:t>
      </w:r>
    </w:p>
    <w:p w:rsidR="00B52326" w:rsidRDefault="00B52326" w:rsidP="00B52326">
      <w:pPr>
        <w:ind w:firstLine="567"/>
        <w:jc w:val="both"/>
        <w:rPr>
          <w:sz w:val="28"/>
          <w:szCs w:val="28"/>
        </w:rPr>
      </w:pPr>
      <w:r>
        <w:rPr>
          <w:sz w:val="28"/>
          <w:szCs w:val="28"/>
        </w:rPr>
        <w:lastRenderedPageBreak/>
        <w:t>9) получения результата государственной услуги в форме электронного документа.</w:t>
      </w:r>
    </w:p>
    <w:p w:rsidR="00B52326" w:rsidRDefault="00B52326" w:rsidP="00B52326">
      <w:pPr>
        <w:ind w:firstLine="567"/>
        <w:jc w:val="both"/>
        <w:rPr>
          <w:sz w:val="28"/>
          <w:szCs w:val="28"/>
        </w:rPr>
      </w:pPr>
      <w:r>
        <w:rPr>
          <w:sz w:val="28"/>
          <w:szCs w:val="28"/>
        </w:rPr>
        <w:t>2.15.5. При предоставлении государственной услуги посредством Единого портала, Регионального портала заявителю направляется:</w:t>
      </w:r>
    </w:p>
    <w:p w:rsidR="00B52326" w:rsidRDefault="00B52326" w:rsidP="00B52326">
      <w:pPr>
        <w:ind w:firstLine="567"/>
        <w:jc w:val="both"/>
        <w:rPr>
          <w:sz w:val="28"/>
          <w:szCs w:val="28"/>
        </w:rPr>
      </w:pPr>
      <w:r>
        <w:rPr>
          <w:sz w:val="28"/>
          <w:szCs w:val="28"/>
        </w:rPr>
        <w:t>1) уведомление о приеме и регистрации заявления и необходимых документов;</w:t>
      </w:r>
    </w:p>
    <w:p w:rsidR="00B52326" w:rsidRDefault="00B52326" w:rsidP="00B52326">
      <w:pPr>
        <w:ind w:firstLine="567"/>
        <w:jc w:val="both"/>
        <w:rPr>
          <w:sz w:val="28"/>
          <w:szCs w:val="28"/>
        </w:rPr>
      </w:pPr>
      <w:r>
        <w:rPr>
          <w:sz w:val="28"/>
          <w:szCs w:val="28"/>
        </w:rPr>
        <w:t>2) уведомление о результатах рассмотрения заявления и необходимых документов.</w:t>
      </w:r>
    </w:p>
    <w:p w:rsidR="00B52326" w:rsidRDefault="00B52326" w:rsidP="00B52326">
      <w:pPr>
        <w:ind w:firstLine="567"/>
        <w:jc w:val="both"/>
        <w:rPr>
          <w:sz w:val="28"/>
          <w:szCs w:val="28"/>
        </w:rPr>
      </w:pPr>
      <w:r>
        <w:rPr>
          <w:sz w:val="28"/>
          <w:szCs w:val="28"/>
        </w:rPr>
        <w:t>2.15.6. Не допускается отказ в приеме заявления и необходимых документов, а также отказ в предоставлении государственной услуги в случае, если заявление и необходимые документы поданы в соответствии</w:t>
      </w:r>
      <w:r>
        <w:rPr>
          <w:sz w:val="28"/>
          <w:szCs w:val="28"/>
        </w:rPr>
        <w:br/>
        <w:t>с информацией о сроках и порядке предоставления государственной услуги, размещенной на Едином портале, Региональном портале.</w:t>
      </w:r>
    </w:p>
    <w:p w:rsidR="00B52326" w:rsidRDefault="00B52326" w:rsidP="00B52326">
      <w:pPr>
        <w:ind w:firstLine="567"/>
        <w:jc w:val="both"/>
        <w:rPr>
          <w:sz w:val="28"/>
          <w:szCs w:val="28"/>
        </w:rPr>
      </w:pPr>
      <w:r>
        <w:rPr>
          <w:sz w:val="28"/>
          <w:szCs w:val="28"/>
        </w:rPr>
        <w:t>Запрещается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w:t>
      </w:r>
    </w:p>
    <w:p w:rsidR="00B52326" w:rsidRDefault="00B52326" w:rsidP="00B52326">
      <w:pPr>
        <w:ind w:firstLine="567"/>
        <w:jc w:val="both"/>
        <w:rPr>
          <w:sz w:val="28"/>
          <w:szCs w:val="28"/>
        </w:rPr>
      </w:pPr>
    </w:p>
    <w:p w:rsidR="00B52326" w:rsidRDefault="00B52326" w:rsidP="00B52326">
      <w:pPr>
        <w:ind w:firstLine="567"/>
        <w:jc w:val="both"/>
        <w:rPr>
          <w:b/>
          <w:sz w:val="28"/>
          <w:szCs w:val="28"/>
        </w:rPr>
      </w:pPr>
      <w:r>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52326" w:rsidRDefault="00B52326" w:rsidP="00B52326">
      <w:pPr>
        <w:ind w:firstLine="709"/>
        <w:jc w:val="both"/>
        <w:rPr>
          <w:b/>
          <w:sz w:val="28"/>
          <w:szCs w:val="28"/>
        </w:rPr>
      </w:pPr>
    </w:p>
    <w:p w:rsidR="00B52326" w:rsidRDefault="00B52326" w:rsidP="00B52326">
      <w:pPr>
        <w:ind w:firstLine="567"/>
        <w:jc w:val="both"/>
        <w:rPr>
          <w:b/>
          <w:sz w:val="28"/>
          <w:szCs w:val="28"/>
        </w:rPr>
      </w:pPr>
      <w:r w:rsidRPr="00A33C8F">
        <w:rPr>
          <w:b/>
          <w:sz w:val="28"/>
          <w:szCs w:val="28"/>
        </w:rPr>
        <w:t>3.1. Состав и последовательность административных процедур</w:t>
      </w:r>
    </w:p>
    <w:p w:rsidR="00B52326" w:rsidRPr="00A33C8F" w:rsidRDefault="00B52326" w:rsidP="00B52326">
      <w:pPr>
        <w:ind w:firstLine="567"/>
        <w:jc w:val="both"/>
        <w:rPr>
          <w:b/>
          <w:sz w:val="28"/>
          <w:szCs w:val="28"/>
        </w:rPr>
      </w:pPr>
    </w:p>
    <w:p w:rsidR="00B52326" w:rsidRDefault="00B52326" w:rsidP="00B52326">
      <w:pPr>
        <w:ind w:firstLine="567"/>
        <w:jc w:val="both"/>
        <w:rPr>
          <w:sz w:val="28"/>
          <w:szCs w:val="28"/>
        </w:rPr>
      </w:pPr>
      <w:r>
        <w:rPr>
          <w:sz w:val="28"/>
          <w:szCs w:val="28"/>
        </w:rPr>
        <w:t>3.1.1. Предоставление государственной услуги включает в себя следующие административные процедуры:</w:t>
      </w:r>
    </w:p>
    <w:p w:rsidR="00B52326" w:rsidRDefault="00B52326" w:rsidP="00B52326">
      <w:pPr>
        <w:ind w:firstLine="567"/>
        <w:jc w:val="both"/>
        <w:rPr>
          <w:sz w:val="28"/>
          <w:szCs w:val="28"/>
        </w:rPr>
      </w:pPr>
      <w:r>
        <w:rPr>
          <w:sz w:val="28"/>
          <w:szCs w:val="28"/>
        </w:rPr>
        <w:t>1) прием</w:t>
      </w:r>
      <w:r w:rsidRPr="00302019">
        <w:rPr>
          <w:sz w:val="28"/>
          <w:szCs w:val="28"/>
        </w:rPr>
        <w:t xml:space="preserve"> и регистрация заявления и </w:t>
      </w:r>
      <w:r>
        <w:rPr>
          <w:sz w:val="28"/>
          <w:szCs w:val="28"/>
        </w:rPr>
        <w:t xml:space="preserve">прилагаемых к нему </w:t>
      </w:r>
      <w:r w:rsidRPr="00302019">
        <w:rPr>
          <w:sz w:val="28"/>
          <w:szCs w:val="28"/>
        </w:rPr>
        <w:t>документов;</w:t>
      </w:r>
    </w:p>
    <w:p w:rsidR="00B52326" w:rsidRPr="00242DFB" w:rsidRDefault="00B52326" w:rsidP="00B52326">
      <w:pPr>
        <w:ind w:firstLine="567"/>
        <w:jc w:val="both"/>
        <w:rPr>
          <w:sz w:val="28"/>
          <w:szCs w:val="28"/>
        </w:rPr>
      </w:pPr>
      <w:r>
        <w:rPr>
          <w:sz w:val="28"/>
          <w:szCs w:val="28"/>
        </w:rPr>
        <w:t>2) ф</w:t>
      </w:r>
      <w:r w:rsidRPr="00910D97">
        <w:rPr>
          <w:sz w:val="28"/>
          <w:szCs w:val="28"/>
        </w:rPr>
        <w:t xml:space="preserve">ормирование и направление пакета документов заявителя </w:t>
      </w:r>
      <w:r>
        <w:rPr>
          <w:sz w:val="28"/>
          <w:szCs w:val="28"/>
        </w:rPr>
        <w:t xml:space="preserve">специалистом </w:t>
      </w:r>
      <w:r w:rsidRPr="00910D97">
        <w:rPr>
          <w:sz w:val="28"/>
          <w:szCs w:val="28"/>
        </w:rPr>
        <w:t>пункт</w:t>
      </w:r>
      <w:r>
        <w:rPr>
          <w:sz w:val="28"/>
          <w:szCs w:val="28"/>
        </w:rPr>
        <w:t xml:space="preserve">а </w:t>
      </w:r>
      <w:r w:rsidRPr="00910D97">
        <w:rPr>
          <w:sz w:val="28"/>
          <w:szCs w:val="28"/>
        </w:rPr>
        <w:t>социального обслуживания в Отдел</w:t>
      </w:r>
      <w:r>
        <w:rPr>
          <w:sz w:val="28"/>
          <w:szCs w:val="28"/>
        </w:rPr>
        <w:t>;</w:t>
      </w:r>
    </w:p>
    <w:p w:rsidR="00B52326" w:rsidRDefault="00B52326" w:rsidP="00B52326">
      <w:pPr>
        <w:ind w:firstLine="567"/>
        <w:jc w:val="both"/>
        <w:rPr>
          <w:sz w:val="28"/>
          <w:szCs w:val="28"/>
        </w:rPr>
      </w:pPr>
      <w:r>
        <w:rPr>
          <w:sz w:val="28"/>
          <w:szCs w:val="28"/>
        </w:rPr>
        <w:t>3)</w:t>
      </w:r>
      <w:r w:rsidRPr="00910D97">
        <w:rPr>
          <w:sz w:val="28"/>
          <w:szCs w:val="28"/>
        </w:rPr>
        <w:t xml:space="preserve"> </w:t>
      </w:r>
      <w:r>
        <w:rPr>
          <w:sz w:val="28"/>
          <w:szCs w:val="28"/>
        </w:rPr>
        <w:t>ф</w:t>
      </w:r>
      <w:r w:rsidRPr="00242DFB">
        <w:rPr>
          <w:sz w:val="28"/>
          <w:szCs w:val="28"/>
        </w:rPr>
        <w:t>ормирование и направление межведомственного запроса в органы, предоставляющие государственные услуги, в иные органы государственной власти и организации, участвующие в предоставлении государственных услуг</w:t>
      </w:r>
      <w:r>
        <w:rPr>
          <w:sz w:val="28"/>
          <w:szCs w:val="28"/>
        </w:rPr>
        <w:t>;</w:t>
      </w:r>
    </w:p>
    <w:p w:rsidR="00B52326" w:rsidRDefault="00B52326" w:rsidP="00B52326">
      <w:pPr>
        <w:ind w:firstLine="567"/>
        <w:jc w:val="both"/>
        <w:rPr>
          <w:sz w:val="28"/>
          <w:szCs w:val="28"/>
        </w:rPr>
      </w:pPr>
      <w:r>
        <w:rPr>
          <w:sz w:val="28"/>
          <w:szCs w:val="28"/>
        </w:rPr>
        <w:t>4) проверка прав заявителя и формирование личного дела заявителя;</w:t>
      </w:r>
    </w:p>
    <w:p w:rsidR="00B52326" w:rsidRPr="00A33C8F" w:rsidRDefault="00B52326" w:rsidP="00B52326">
      <w:pPr>
        <w:ind w:firstLine="567"/>
        <w:jc w:val="both"/>
        <w:rPr>
          <w:sz w:val="28"/>
          <w:szCs w:val="28"/>
        </w:rPr>
      </w:pPr>
      <w:r>
        <w:rPr>
          <w:sz w:val="28"/>
          <w:szCs w:val="28"/>
        </w:rPr>
        <w:t xml:space="preserve">5) принятие решения о предоставлении (об отказе в предоставлении) </w:t>
      </w:r>
      <w:r w:rsidRPr="00A33C8F">
        <w:rPr>
          <w:sz w:val="28"/>
          <w:szCs w:val="28"/>
        </w:rPr>
        <w:t>государственной услуги;</w:t>
      </w:r>
    </w:p>
    <w:p w:rsidR="00B52326" w:rsidRPr="001E1DAD" w:rsidRDefault="00B52326" w:rsidP="00B52326">
      <w:pPr>
        <w:ind w:firstLine="567"/>
        <w:jc w:val="both"/>
        <w:rPr>
          <w:sz w:val="28"/>
          <w:szCs w:val="28"/>
        </w:rPr>
      </w:pPr>
      <w:r>
        <w:rPr>
          <w:sz w:val="28"/>
          <w:szCs w:val="28"/>
        </w:rPr>
        <w:t>6</w:t>
      </w:r>
      <w:r w:rsidRPr="001E1DAD">
        <w:rPr>
          <w:sz w:val="28"/>
          <w:szCs w:val="28"/>
        </w:rPr>
        <w:t>) направление заявителю письменно</w:t>
      </w:r>
      <w:r>
        <w:rPr>
          <w:sz w:val="28"/>
          <w:szCs w:val="28"/>
        </w:rPr>
        <w:t>го уведомления о предоставлении</w:t>
      </w:r>
      <w:r>
        <w:rPr>
          <w:sz w:val="28"/>
          <w:szCs w:val="28"/>
        </w:rPr>
        <w:br/>
      </w:r>
      <w:r w:rsidRPr="001E1DAD">
        <w:rPr>
          <w:sz w:val="28"/>
          <w:szCs w:val="28"/>
        </w:rPr>
        <w:t>(об отказе в предоставлении) государственной услуги;</w:t>
      </w:r>
    </w:p>
    <w:p w:rsidR="00B52326" w:rsidRPr="00262D65" w:rsidRDefault="00B52326" w:rsidP="00B52326">
      <w:pPr>
        <w:ind w:firstLine="567"/>
        <w:jc w:val="both"/>
        <w:rPr>
          <w:sz w:val="28"/>
          <w:szCs w:val="28"/>
        </w:rPr>
      </w:pPr>
      <w:r>
        <w:rPr>
          <w:sz w:val="28"/>
          <w:szCs w:val="28"/>
        </w:rPr>
        <w:t xml:space="preserve">7) </w:t>
      </w:r>
      <w:r w:rsidR="007319F1">
        <w:rPr>
          <w:sz w:val="28"/>
          <w:szCs w:val="28"/>
        </w:rPr>
        <w:t>п</w:t>
      </w:r>
      <w:r>
        <w:rPr>
          <w:sz w:val="28"/>
          <w:szCs w:val="28"/>
        </w:rPr>
        <w:t>орядок назначения и осуществления выплаты;</w:t>
      </w:r>
    </w:p>
    <w:p w:rsidR="00B52326" w:rsidRPr="002741FE" w:rsidRDefault="00B52326" w:rsidP="00B52326">
      <w:pPr>
        <w:ind w:firstLine="567"/>
        <w:jc w:val="both"/>
        <w:rPr>
          <w:sz w:val="28"/>
          <w:szCs w:val="28"/>
        </w:rPr>
      </w:pPr>
      <w:r>
        <w:rPr>
          <w:sz w:val="28"/>
          <w:szCs w:val="28"/>
        </w:rPr>
        <w:t>8</w:t>
      </w:r>
      <w:r w:rsidRPr="00A33C8F">
        <w:rPr>
          <w:sz w:val="28"/>
          <w:szCs w:val="28"/>
        </w:rPr>
        <w:t>) порядок осуществления административных процедур в электронной форме</w:t>
      </w:r>
      <w:r>
        <w:rPr>
          <w:sz w:val="28"/>
          <w:szCs w:val="28"/>
        </w:rPr>
        <w:t>, в том числе с использованием Единого портала, Регионального портала;</w:t>
      </w:r>
    </w:p>
    <w:p w:rsidR="00B52326" w:rsidRPr="002741FE" w:rsidRDefault="00B52326" w:rsidP="00B52326">
      <w:pPr>
        <w:ind w:firstLine="567"/>
        <w:jc w:val="both"/>
        <w:rPr>
          <w:sz w:val="28"/>
          <w:szCs w:val="28"/>
        </w:rPr>
      </w:pPr>
      <w:r>
        <w:rPr>
          <w:sz w:val="28"/>
          <w:szCs w:val="28"/>
        </w:rPr>
        <w:t>9</w:t>
      </w:r>
      <w:r w:rsidRPr="002741FE">
        <w:rPr>
          <w:sz w:val="28"/>
          <w:szCs w:val="28"/>
        </w:rPr>
        <w:t>) Особенности выполнения админ</w:t>
      </w:r>
      <w:r>
        <w:rPr>
          <w:sz w:val="28"/>
          <w:szCs w:val="28"/>
        </w:rPr>
        <w:t>истративных процедур (действий)</w:t>
      </w:r>
      <w:r>
        <w:rPr>
          <w:sz w:val="28"/>
          <w:szCs w:val="28"/>
        </w:rPr>
        <w:br/>
      </w:r>
      <w:r w:rsidRPr="002741FE">
        <w:rPr>
          <w:sz w:val="28"/>
          <w:szCs w:val="28"/>
        </w:rPr>
        <w:t>в МФЦ</w:t>
      </w:r>
      <w:r>
        <w:rPr>
          <w:sz w:val="28"/>
          <w:szCs w:val="28"/>
        </w:rPr>
        <w:t>.</w:t>
      </w:r>
    </w:p>
    <w:p w:rsidR="00B52326" w:rsidRDefault="00B52326" w:rsidP="00B52326">
      <w:pPr>
        <w:ind w:firstLine="567"/>
        <w:jc w:val="both"/>
        <w:rPr>
          <w:sz w:val="28"/>
          <w:szCs w:val="28"/>
        </w:rPr>
      </w:pPr>
      <w:r w:rsidRPr="004C11D7">
        <w:rPr>
          <w:sz w:val="28"/>
          <w:szCs w:val="28"/>
        </w:rPr>
        <w:t xml:space="preserve">3.1.2. При обращении заявителя посредством Единого портала, Регионального портала </w:t>
      </w:r>
      <w:r>
        <w:rPr>
          <w:sz w:val="28"/>
          <w:szCs w:val="28"/>
        </w:rPr>
        <w:t>осуществляются следующие административные процедуры:</w:t>
      </w:r>
    </w:p>
    <w:p w:rsidR="00B52326" w:rsidRDefault="00B52326" w:rsidP="00B52326">
      <w:pPr>
        <w:ind w:firstLine="567"/>
        <w:jc w:val="both"/>
        <w:rPr>
          <w:sz w:val="28"/>
          <w:szCs w:val="28"/>
        </w:rPr>
      </w:pPr>
      <w:r>
        <w:rPr>
          <w:sz w:val="28"/>
          <w:szCs w:val="28"/>
        </w:rPr>
        <w:t>1) получение информации о порядке и сроках предоставления услуги;</w:t>
      </w:r>
    </w:p>
    <w:p w:rsidR="00B52326" w:rsidRDefault="00B52326" w:rsidP="00B52326">
      <w:pPr>
        <w:ind w:firstLine="567"/>
        <w:jc w:val="both"/>
        <w:rPr>
          <w:sz w:val="28"/>
          <w:szCs w:val="28"/>
        </w:rPr>
      </w:pPr>
      <w:r>
        <w:rPr>
          <w:sz w:val="28"/>
          <w:szCs w:val="28"/>
        </w:rPr>
        <w:t>2) подача и прием запроса и иных документов, необходимых для предоставления государственной услуги;</w:t>
      </w:r>
    </w:p>
    <w:p w:rsidR="00B52326" w:rsidRDefault="00B52326" w:rsidP="00B52326">
      <w:pPr>
        <w:ind w:firstLine="567"/>
        <w:jc w:val="both"/>
        <w:rPr>
          <w:sz w:val="28"/>
          <w:szCs w:val="28"/>
        </w:rPr>
      </w:pPr>
      <w:r>
        <w:rPr>
          <w:sz w:val="28"/>
          <w:szCs w:val="28"/>
        </w:rPr>
        <w:lastRenderedPageBreak/>
        <w:t>3) прием и регистрация запроса и иных документов, необходимых для предоставления государственной услуги;</w:t>
      </w:r>
    </w:p>
    <w:p w:rsidR="00B52326" w:rsidRDefault="00B52326" w:rsidP="00B52326">
      <w:pPr>
        <w:ind w:firstLine="567"/>
        <w:jc w:val="both"/>
        <w:rPr>
          <w:sz w:val="28"/>
          <w:szCs w:val="28"/>
        </w:rPr>
      </w:pPr>
      <w:r>
        <w:rPr>
          <w:sz w:val="28"/>
          <w:szCs w:val="28"/>
        </w:rPr>
        <w:t>4) получение заявителем сведений о ходе предоставления государственной услуги;</w:t>
      </w:r>
    </w:p>
    <w:p w:rsidR="00B52326" w:rsidRDefault="00B52326" w:rsidP="00B52326">
      <w:pPr>
        <w:tabs>
          <w:tab w:val="left" w:pos="709"/>
        </w:tabs>
        <w:ind w:firstLine="567"/>
        <w:jc w:val="both"/>
        <w:rPr>
          <w:sz w:val="28"/>
          <w:szCs w:val="28"/>
        </w:rPr>
      </w:pPr>
      <w:r>
        <w:rPr>
          <w:sz w:val="28"/>
          <w:szCs w:val="28"/>
        </w:rPr>
        <w:t>5) получение результата предоставления государственной услуги;</w:t>
      </w:r>
    </w:p>
    <w:p w:rsidR="00B52326" w:rsidRDefault="00B52326" w:rsidP="00B52326">
      <w:pPr>
        <w:tabs>
          <w:tab w:val="left" w:pos="709"/>
        </w:tabs>
        <w:ind w:firstLine="567"/>
        <w:jc w:val="both"/>
        <w:rPr>
          <w:sz w:val="28"/>
          <w:szCs w:val="28"/>
        </w:rPr>
      </w:pPr>
      <w:proofErr w:type="gramStart"/>
      <w:r>
        <w:rPr>
          <w:sz w:val="28"/>
          <w:szCs w:val="28"/>
        </w:rPr>
        <w:t>6) досудебное (внесудебное) обжалование решений и действий (бездействия) органа, предоставляющего государственную услугу, Центра, Филиала, пункта социального обслуживания, МФЦ, а также их должностных лиц, государственных служащих, работников.</w:t>
      </w:r>
      <w:proofErr w:type="gramEnd"/>
    </w:p>
    <w:p w:rsidR="00B52326" w:rsidRDefault="00B52326" w:rsidP="00B52326">
      <w:pPr>
        <w:tabs>
          <w:tab w:val="left" w:pos="709"/>
        </w:tabs>
        <w:ind w:firstLine="567"/>
        <w:jc w:val="both"/>
        <w:rPr>
          <w:sz w:val="28"/>
          <w:szCs w:val="28"/>
        </w:rPr>
      </w:pPr>
    </w:p>
    <w:p w:rsidR="00B52326" w:rsidRPr="00A33C8F" w:rsidRDefault="00B52326" w:rsidP="00B52326">
      <w:pPr>
        <w:tabs>
          <w:tab w:val="left" w:pos="709"/>
        </w:tabs>
        <w:ind w:firstLine="567"/>
        <w:jc w:val="both"/>
        <w:rPr>
          <w:b/>
          <w:sz w:val="28"/>
          <w:szCs w:val="28"/>
        </w:rPr>
      </w:pPr>
      <w:r>
        <w:rPr>
          <w:b/>
          <w:sz w:val="28"/>
          <w:szCs w:val="28"/>
        </w:rPr>
        <w:t xml:space="preserve">3.2. Прием </w:t>
      </w:r>
      <w:r w:rsidRPr="00AA6851">
        <w:rPr>
          <w:b/>
          <w:sz w:val="28"/>
          <w:szCs w:val="28"/>
        </w:rPr>
        <w:t xml:space="preserve">и регистрация заявления и </w:t>
      </w:r>
      <w:r>
        <w:rPr>
          <w:b/>
          <w:sz w:val="28"/>
          <w:szCs w:val="28"/>
        </w:rPr>
        <w:t xml:space="preserve">прилагаемых к нему </w:t>
      </w:r>
      <w:r w:rsidRPr="00AA6851">
        <w:rPr>
          <w:b/>
          <w:sz w:val="28"/>
          <w:szCs w:val="28"/>
        </w:rPr>
        <w:t>документов</w:t>
      </w:r>
    </w:p>
    <w:p w:rsidR="00B52326" w:rsidRPr="00A33C8F" w:rsidRDefault="00B52326" w:rsidP="00B52326">
      <w:pPr>
        <w:tabs>
          <w:tab w:val="left" w:pos="709"/>
        </w:tabs>
        <w:ind w:firstLine="567"/>
        <w:jc w:val="both"/>
        <w:rPr>
          <w:sz w:val="28"/>
          <w:szCs w:val="28"/>
        </w:rPr>
      </w:pPr>
    </w:p>
    <w:p w:rsidR="00B52326" w:rsidRDefault="00B52326" w:rsidP="00B52326">
      <w:pPr>
        <w:tabs>
          <w:tab w:val="left" w:pos="709"/>
        </w:tabs>
        <w:ind w:firstLine="567"/>
        <w:jc w:val="both"/>
        <w:rPr>
          <w:sz w:val="28"/>
          <w:szCs w:val="28"/>
        </w:rPr>
      </w:pPr>
      <w:r w:rsidRPr="00A33C8F">
        <w:rPr>
          <w:sz w:val="28"/>
          <w:szCs w:val="28"/>
        </w:rPr>
        <w:t xml:space="preserve">3.2.1. Основанием для начала </w:t>
      </w:r>
      <w:r>
        <w:rPr>
          <w:sz w:val="28"/>
          <w:szCs w:val="28"/>
        </w:rPr>
        <w:t xml:space="preserve">данной </w:t>
      </w:r>
      <w:r w:rsidRPr="00A33C8F">
        <w:rPr>
          <w:sz w:val="28"/>
          <w:szCs w:val="28"/>
        </w:rPr>
        <w:t>административной п</w:t>
      </w:r>
      <w:r>
        <w:rPr>
          <w:sz w:val="28"/>
          <w:szCs w:val="28"/>
        </w:rPr>
        <w:t xml:space="preserve">роцедуры является поступление </w:t>
      </w:r>
      <w:r w:rsidRPr="00A33C8F">
        <w:rPr>
          <w:sz w:val="28"/>
          <w:szCs w:val="28"/>
        </w:rPr>
        <w:t>заявления</w:t>
      </w:r>
      <w:r>
        <w:rPr>
          <w:sz w:val="28"/>
          <w:szCs w:val="28"/>
        </w:rPr>
        <w:t xml:space="preserve"> о предоставлении государственной услуги с прилагаемыми к нему документами.</w:t>
      </w:r>
      <w:r w:rsidRPr="00A33C8F">
        <w:rPr>
          <w:sz w:val="28"/>
          <w:szCs w:val="28"/>
        </w:rPr>
        <w:t xml:space="preserve"> </w:t>
      </w:r>
      <w:r>
        <w:rPr>
          <w:sz w:val="28"/>
          <w:szCs w:val="28"/>
        </w:rPr>
        <w:t xml:space="preserve">Документы подаются в соответствии с подразделом 2.6 раздела 2 </w:t>
      </w:r>
      <w:r w:rsidRPr="00A33C8F">
        <w:rPr>
          <w:sz w:val="28"/>
          <w:szCs w:val="28"/>
        </w:rPr>
        <w:t>настоящего Административного регламента.</w:t>
      </w:r>
    </w:p>
    <w:p w:rsidR="00B52326" w:rsidRPr="00A55DC9" w:rsidRDefault="00B52326" w:rsidP="00B52326">
      <w:pPr>
        <w:tabs>
          <w:tab w:val="left" w:pos="851"/>
        </w:tabs>
        <w:ind w:firstLine="567"/>
        <w:jc w:val="both"/>
        <w:rPr>
          <w:sz w:val="28"/>
          <w:szCs w:val="28"/>
        </w:rPr>
      </w:pPr>
      <w:proofErr w:type="gramStart"/>
      <w:r w:rsidRPr="00A55DC9">
        <w:rPr>
          <w:sz w:val="28"/>
          <w:szCs w:val="28"/>
        </w:rPr>
        <w:t>Юридическим фактом, являющимся основанием для начала административной процедуры приема и регистрации заявления и прилагаемых документов, является поступившие в Отдел, пункт социального обслуживания заявления посредством почтового отправления, через Единый портал, Региональный портал, МФЦ либо предоставления заявления лично заявителем.</w:t>
      </w:r>
      <w:proofErr w:type="gramEnd"/>
    </w:p>
    <w:p w:rsidR="00B52326" w:rsidRPr="00A55DC9" w:rsidRDefault="00B52326" w:rsidP="00B52326">
      <w:pPr>
        <w:tabs>
          <w:tab w:val="left" w:pos="851"/>
        </w:tabs>
        <w:ind w:firstLine="567"/>
        <w:jc w:val="both"/>
        <w:rPr>
          <w:sz w:val="28"/>
          <w:szCs w:val="28"/>
        </w:rPr>
      </w:pPr>
      <w:r w:rsidRPr="00A55DC9">
        <w:rPr>
          <w:sz w:val="28"/>
          <w:szCs w:val="28"/>
        </w:rPr>
        <w:t>3.2.2. При приеме заявления и необходимых документов специалист Отдела, пункта социального обслуживания, ответственн</w:t>
      </w:r>
      <w:r>
        <w:rPr>
          <w:sz w:val="28"/>
          <w:szCs w:val="28"/>
        </w:rPr>
        <w:t xml:space="preserve">ый за прием </w:t>
      </w:r>
      <w:r w:rsidRPr="00A55DC9">
        <w:rPr>
          <w:sz w:val="28"/>
          <w:szCs w:val="28"/>
        </w:rPr>
        <w:t>и регистрацию заявления:</w:t>
      </w:r>
    </w:p>
    <w:p w:rsidR="00B52326" w:rsidRPr="00A55DC9" w:rsidRDefault="00B52326" w:rsidP="00B52326">
      <w:pPr>
        <w:tabs>
          <w:tab w:val="left" w:pos="851"/>
        </w:tabs>
        <w:ind w:firstLine="567"/>
        <w:jc w:val="both"/>
        <w:rPr>
          <w:sz w:val="28"/>
          <w:szCs w:val="28"/>
        </w:rPr>
      </w:pPr>
      <w:r w:rsidRPr="00A55DC9">
        <w:rPr>
          <w:sz w:val="28"/>
          <w:szCs w:val="28"/>
        </w:rPr>
        <w:t>1) сверяет данные представленных д</w:t>
      </w:r>
      <w:r>
        <w:rPr>
          <w:sz w:val="28"/>
          <w:szCs w:val="28"/>
        </w:rPr>
        <w:t>окументов с данными, указанными</w:t>
      </w:r>
      <w:r>
        <w:rPr>
          <w:sz w:val="28"/>
          <w:szCs w:val="28"/>
        </w:rPr>
        <w:br/>
      </w:r>
      <w:r w:rsidRPr="00A55DC9">
        <w:rPr>
          <w:sz w:val="28"/>
          <w:szCs w:val="28"/>
        </w:rPr>
        <w:t>в заявлении;</w:t>
      </w:r>
    </w:p>
    <w:p w:rsidR="00B52326" w:rsidRPr="00A55DC9" w:rsidRDefault="00B52326" w:rsidP="00B52326">
      <w:pPr>
        <w:tabs>
          <w:tab w:val="left" w:pos="851"/>
        </w:tabs>
        <w:ind w:firstLine="567"/>
        <w:jc w:val="both"/>
        <w:rPr>
          <w:sz w:val="28"/>
          <w:szCs w:val="28"/>
        </w:rPr>
      </w:pPr>
      <w:r w:rsidRPr="00A55DC9">
        <w:rPr>
          <w:sz w:val="28"/>
          <w:szCs w:val="28"/>
        </w:rPr>
        <w:t>2) снимает копии с документов в случае, если представлены подлинники документов;</w:t>
      </w:r>
    </w:p>
    <w:p w:rsidR="00B52326" w:rsidRPr="00A55DC9" w:rsidRDefault="00B52326" w:rsidP="00B52326">
      <w:pPr>
        <w:tabs>
          <w:tab w:val="left" w:pos="851"/>
        </w:tabs>
        <w:ind w:firstLine="567"/>
        <w:jc w:val="both"/>
        <w:rPr>
          <w:sz w:val="28"/>
          <w:szCs w:val="28"/>
        </w:rPr>
      </w:pPr>
      <w:r w:rsidRPr="00A55DC9">
        <w:rPr>
          <w:sz w:val="28"/>
          <w:szCs w:val="28"/>
        </w:rPr>
        <w:t>3) заверяет копии документов, подлинники документов возвращает заявителю;</w:t>
      </w:r>
    </w:p>
    <w:p w:rsidR="00B52326" w:rsidRPr="00A55DC9" w:rsidRDefault="00B52326" w:rsidP="00B52326">
      <w:pPr>
        <w:tabs>
          <w:tab w:val="left" w:pos="851"/>
        </w:tabs>
        <w:ind w:firstLine="567"/>
        <w:jc w:val="both"/>
        <w:rPr>
          <w:sz w:val="28"/>
          <w:szCs w:val="28"/>
        </w:rPr>
      </w:pPr>
      <w:r w:rsidRPr="00A55DC9">
        <w:rPr>
          <w:sz w:val="28"/>
          <w:szCs w:val="28"/>
        </w:rPr>
        <w:t xml:space="preserve">4) регистрирует заявление в сроки, предусмотренные пунктами </w:t>
      </w:r>
      <w:r w:rsidRPr="00131EDE">
        <w:rPr>
          <w:sz w:val="28"/>
          <w:szCs w:val="28"/>
        </w:rPr>
        <w:t>2.11.3, 2.11.4, 2.11.5 подраздела 2.11 раздела 2 настоящего Административного регламента;</w:t>
      </w:r>
    </w:p>
    <w:p w:rsidR="00B52326" w:rsidRPr="00A55DC9" w:rsidRDefault="00B52326" w:rsidP="00B52326">
      <w:pPr>
        <w:tabs>
          <w:tab w:val="left" w:pos="851"/>
        </w:tabs>
        <w:ind w:firstLine="567"/>
        <w:jc w:val="both"/>
        <w:rPr>
          <w:sz w:val="28"/>
          <w:szCs w:val="28"/>
        </w:rPr>
      </w:pPr>
      <w:r w:rsidRPr="00A55DC9">
        <w:rPr>
          <w:sz w:val="28"/>
          <w:szCs w:val="28"/>
        </w:rPr>
        <w:t>5) выдает (направляет) заявителю расписку-уведомление с указанием регистрационного номера и даты приема заявления.</w:t>
      </w:r>
    </w:p>
    <w:p w:rsidR="00B52326" w:rsidRPr="00A55DC9" w:rsidRDefault="00B52326" w:rsidP="00B52326">
      <w:pPr>
        <w:ind w:firstLine="567"/>
        <w:jc w:val="both"/>
        <w:rPr>
          <w:sz w:val="28"/>
          <w:szCs w:val="28"/>
        </w:rPr>
      </w:pPr>
      <w:r w:rsidRPr="00A55DC9">
        <w:rPr>
          <w:sz w:val="28"/>
          <w:szCs w:val="28"/>
        </w:rPr>
        <w:t xml:space="preserve">3.2.3. Специалист Отдела, пункта </w:t>
      </w:r>
      <w:r>
        <w:rPr>
          <w:sz w:val="28"/>
          <w:szCs w:val="28"/>
        </w:rPr>
        <w:t>социального обслуживания вносит</w:t>
      </w:r>
      <w:r>
        <w:rPr>
          <w:sz w:val="28"/>
          <w:szCs w:val="28"/>
        </w:rPr>
        <w:br/>
      </w:r>
      <w:r w:rsidRPr="00A55DC9">
        <w:rPr>
          <w:sz w:val="28"/>
          <w:szCs w:val="28"/>
        </w:rPr>
        <w:t>в книгу учета входящих документов запись о приеме документов:</w:t>
      </w:r>
    </w:p>
    <w:p w:rsidR="00B52326" w:rsidRPr="00A55DC9" w:rsidRDefault="00B52326" w:rsidP="00B52326">
      <w:pPr>
        <w:ind w:firstLine="567"/>
        <w:jc w:val="both"/>
        <w:rPr>
          <w:sz w:val="28"/>
          <w:szCs w:val="28"/>
        </w:rPr>
      </w:pPr>
      <w:r w:rsidRPr="00A55DC9">
        <w:rPr>
          <w:sz w:val="28"/>
          <w:szCs w:val="28"/>
        </w:rPr>
        <w:t>порядковый номер записи;</w:t>
      </w:r>
    </w:p>
    <w:p w:rsidR="00B52326" w:rsidRPr="00A55DC9" w:rsidRDefault="00B52326" w:rsidP="00B52326">
      <w:pPr>
        <w:ind w:firstLine="567"/>
        <w:jc w:val="both"/>
        <w:rPr>
          <w:sz w:val="28"/>
          <w:szCs w:val="28"/>
        </w:rPr>
      </w:pPr>
      <w:r w:rsidRPr="00A55DC9">
        <w:rPr>
          <w:sz w:val="28"/>
          <w:szCs w:val="28"/>
        </w:rPr>
        <w:t>дату и время приема с точностью до минуты;</w:t>
      </w:r>
    </w:p>
    <w:p w:rsidR="00B52326" w:rsidRPr="00A55DC9" w:rsidRDefault="00B52326" w:rsidP="00B52326">
      <w:pPr>
        <w:ind w:firstLine="567"/>
        <w:jc w:val="both"/>
        <w:rPr>
          <w:sz w:val="28"/>
          <w:szCs w:val="28"/>
        </w:rPr>
      </w:pPr>
      <w:r w:rsidRPr="00A55DC9">
        <w:rPr>
          <w:sz w:val="28"/>
          <w:szCs w:val="28"/>
        </w:rPr>
        <w:t>краткое наименование представленных документов;</w:t>
      </w:r>
    </w:p>
    <w:p w:rsidR="00B52326" w:rsidRPr="00A55DC9" w:rsidRDefault="00B52326" w:rsidP="00B52326">
      <w:pPr>
        <w:ind w:firstLine="567"/>
        <w:jc w:val="both"/>
        <w:rPr>
          <w:sz w:val="28"/>
          <w:szCs w:val="28"/>
        </w:rPr>
      </w:pPr>
      <w:r w:rsidRPr="00A55DC9">
        <w:rPr>
          <w:sz w:val="28"/>
          <w:szCs w:val="28"/>
        </w:rPr>
        <w:t>общее количество листов;</w:t>
      </w:r>
    </w:p>
    <w:p w:rsidR="00B52326" w:rsidRPr="00A55DC9" w:rsidRDefault="00B52326" w:rsidP="00B52326">
      <w:pPr>
        <w:ind w:firstLine="567"/>
        <w:jc w:val="both"/>
        <w:rPr>
          <w:sz w:val="28"/>
          <w:szCs w:val="28"/>
        </w:rPr>
      </w:pPr>
      <w:r w:rsidRPr="00A55DC9">
        <w:rPr>
          <w:sz w:val="28"/>
          <w:szCs w:val="28"/>
        </w:rPr>
        <w:t>данные о заявителе;</w:t>
      </w:r>
    </w:p>
    <w:p w:rsidR="00B52326" w:rsidRPr="00A55DC9" w:rsidRDefault="00B52326" w:rsidP="00B52326">
      <w:pPr>
        <w:ind w:firstLine="567"/>
        <w:jc w:val="both"/>
        <w:rPr>
          <w:sz w:val="28"/>
          <w:szCs w:val="28"/>
        </w:rPr>
      </w:pPr>
      <w:r w:rsidRPr="00A55DC9">
        <w:rPr>
          <w:sz w:val="28"/>
          <w:szCs w:val="28"/>
        </w:rPr>
        <w:t>цель обращения заявителя;</w:t>
      </w:r>
    </w:p>
    <w:p w:rsidR="00B52326" w:rsidRPr="00A55DC9" w:rsidRDefault="00B52326" w:rsidP="00B52326">
      <w:pPr>
        <w:ind w:firstLine="567"/>
        <w:jc w:val="both"/>
        <w:rPr>
          <w:sz w:val="28"/>
          <w:szCs w:val="28"/>
        </w:rPr>
      </w:pPr>
      <w:r w:rsidRPr="00A55DC9">
        <w:rPr>
          <w:sz w:val="28"/>
          <w:szCs w:val="28"/>
        </w:rPr>
        <w:t>свои фамилию и инициалы.</w:t>
      </w:r>
    </w:p>
    <w:p w:rsidR="00B52326" w:rsidRPr="00A55DC9" w:rsidRDefault="00B52326" w:rsidP="00B52326">
      <w:pPr>
        <w:ind w:firstLine="567"/>
        <w:jc w:val="both"/>
        <w:rPr>
          <w:sz w:val="28"/>
          <w:szCs w:val="28"/>
        </w:rPr>
      </w:pPr>
      <w:r w:rsidRPr="00A55DC9">
        <w:rPr>
          <w:sz w:val="28"/>
          <w:szCs w:val="28"/>
        </w:rPr>
        <w:t xml:space="preserve">3.2.4. Специалист Отдела, пункта социального обслуживания при установлении оснований для отказа в приёме документов, предусмотренных </w:t>
      </w:r>
      <w:r w:rsidRPr="00131EDE">
        <w:rPr>
          <w:sz w:val="28"/>
          <w:szCs w:val="28"/>
        </w:rPr>
        <w:t>подразделом 2.7</w:t>
      </w:r>
      <w:r w:rsidRPr="00A55DC9">
        <w:rPr>
          <w:sz w:val="28"/>
          <w:szCs w:val="28"/>
        </w:rPr>
        <w:t xml:space="preserve"> настоящего Административного регламента, уведомляет об </w:t>
      </w:r>
      <w:r w:rsidRPr="00A55DC9">
        <w:rPr>
          <w:sz w:val="28"/>
          <w:szCs w:val="28"/>
        </w:rPr>
        <w:lastRenderedPageBreak/>
        <w:t>этом заявителя, прерывает приём заявления и формирует перечень выявленных препятствий в двух экземплярах.</w:t>
      </w:r>
    </w:p>
    <w:p w:rsidR="00B52326" w:rsidRPr="00A55DC9" w:rsidRDefault="00B52326" w:rsidP="00B52326">
      <w:pPr>
        <w:ind w:firstLine="567"/>
        <w:jc w:val="both"/>
        <w:rPr>
          <w:sz w:val="28"/>
          <w:szCs w:val="28"/>
        </w:rPr>
      </w:pPr>
      <w:proofErr w:type="gramStart"/>
      <w:r w:rsidRPr="00A55DC9">
        <w:rPr>
          <w:sz w:val="28"/>
          <w:szCs w:val="28"/>
        </w:rPr>
        <w:t xml:space="preserve">Уведомление, с приложением перечня выявленных препятствий </w:t>
      </w:r>
      <w:r>
        <w:rPr>
          <w:sz w:val="28"/>
          <w:szCs w:val="28"/>
        </w:rPr>
        <w:br/>
      </w:r>
      <w:r w:rsidRPr="00A55DC9">
        <w:rPr>
          <w:sz w:val="28"/>
          <w:szCs w:val="28"/>
        </w:rPr>
        <w:t xml:space="preserve">и представленных заявителем документов, должно быть направлено заказным почтовым отправлением с уведомлением о вручении не позднее двух рабочих дней со дня поступления в </w:t>
      </w:r>
      <w:r>
        <w:rPr>
          <w:sz w:val="28"/>
          <w:szCs w:val="28"/>
        </w:rPr>
        <w:t>Отдел</w:t>
      </w:r>
      <w:r w:rsidRPr="00A55DC9">
        <w:rPr>
          <w:sz w:val="28"/>
          <w:szCs w:val="28"/>
        </w:rPr>
        <w:t>, пункт социального обслуживания посредством почтового отправления, а в случае личног</w:t>
      </w:r>
      <w:r>
        <w:rPr>
          <w:sz w:val="28"/>
          <w:szCs w:val="28"/>
        </w:rPr>
        <w:t>о обращения заявителя в течение</w:t>
      </w:r>
      <w:r>
        <w:rPr>
          <w:sz w:val="28"/>
          <w:szCs w:val="28"/>
        </w:rPr>
        <w:br/>
      </w:r>
      <w:r w:rsidRPr="00A55DC9">
        <w:rPr>
          <w:sz w:val="28"/>
          <w:szCs w:val="28"/>
        </w:rPr>
        <w:t>30 минут с момента получения заявления и документов.</w:t>
      </w:r>
      <w:proofErr w:type="gramEnd"/>
    </w:p>
    <w:p w:rsidR="00B52326" w:rsidRPr="00A55DC9" w:rsidRDefault="00B52326" w:rsidP="00B52326">
      <w:pPr>
        <w:ind w:firstLine="567"/>
        <w:jc w:val="both"/>
        <w:rPr>
          <w:sz w:val="28"/>
          <w:szCs w:val="28"/>
        </w:rPr>
      </w:pPr>
      <w:r w:rsidRPr="00A55DC9">
        <w:rPr>
          <w:sz w:val="28"/>
          <w:szCs w:val="28"/>
        </w:rPr>
        <w:t xml:space="preserve">Второй экземпляр перечня остаётся в </w:t>
      </w:r>
      <w:r>
        <w:rPr>
          <w:sz w:val="28"/>
          <w:szCs w:val="28"/>
        </w:rPr>
        <w:t>Отделе</w:t>
      </w:r>
      <w:r w:rsidRPr="00A55DC9">
        <w:rPr>
          <w:sz w:val="28"/>
          <w:szCs w:val="28"/>
        </w:rPr>
        <w:t>, пункте социального обслуживания.</w:t>
      </w:r>
    </w:p>
    <w:p w:rsidR="00B52326" w:rsidRPr="00A55DC9" w:rsidRDefault="00B52326" w:rsidP="00B52326">
      <w:pPr>
        <w:ind w:firstLine="567"/>
        <w:jc w:val="both"/>
        <w:rPr>
          <w:sz w:val="28"/>
          <w:szCs w:val="28"/>
        </w:rPr>
      </w:pPr>
      <w:r w:rsidRPr="00A55DC9">
        <w:rPr>
          <w:sz w:val="28"/>
          <w:szCs w:val="28"/>
        </w:rPr>
        <w:t>После получения уведомления заяви</w:t>
      </w:r>
      <w:r>
        <w:rPr>
          <w:sz w:val="28"/>
          <w:szCs w:val="28"/>
        </w:rPr>
        <w:t>тель вправе обратиться повторно</w:t>
      </w:r>
      <w:r>
        <w:rPr>
          <w:sz w:val="28"/>
          <w:szCs w:val="28"/>
        </w:rPr>
        <w:br/>
      </w:r>
      <w:r w:rsidRPr="00A55DC9">
        <w:rPr>
          <w:sz w:val="28"/>
          <w:szCs w:val="28"/>
        </w:rPr>
        <w:t>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
    <w:p w:rsidR="00B52326" w:rsidRPr="00A55DC9" w:rsidRDefault="00B52326" w:rsidP="00B52326">
      <w:pPr>
        <w:ind w:firstLine="567"/>
        <w:jc w:val="both"/>
        <w:rPr>
          <w:sz w:val="28"/>
          <w:szCs w:val="28"/>
        </w:rPr>
      </w:pPr>
      <w:r w:rsidRPr="00A55DC9">
        <w:rPr>
          <w:sz w:val="28"/>
          <w:szCs w:val="28"/>
        </w:rPr>
        <w:t xml:space="preserve">3.2.5. Результатом административной процедуры, предусмотренной пунктами 3.2.2 </w:t>
      </w:r>
      <w:r>
        <w:rPr>
          <w:sz w:val="28"/>
          <w:szCs w:val="28"/>
        </w:rPr>
        <w:t>–</w:t>
      </w:r>
      <w:r w:rsidRPr="00A55DC9">
        <w:rPr>
          <w:sz w:val="28"/>
          <w:szCs w:val="28"/>
        </w:rPr>
        <w:t xml:space="preserve"> 3.2.4 настоящего подраздела, является выдача расписки гражданину о приеме от него документ</w:t>
      </w:r>
      <w:r>
        <w:rPr>
          <w:sz w:val="28"/>
          <w:szCs w:val="28"/>
        </w:rPr>
        <w:t>ов, либо оформление уведомления</w:t>
      </w:r>
      <w:r>
        <w:rPr>
          <w:sz w:val="28"/>
          <w:szCs w:val="28"/>
        </w:rPr>
        <w:br/>
      </w:r>
      <w:r w:rsidRPr="00A55DC9">
        <w:rPr>
          <w:sz w:val="28"/>
          <w:szCs w:val="28"/>
        </w:rPr>
        <w:t>об отказе в приеме документов.</w:t>
      </w:r>
    </w:p>
    <w:p w:rsidR="00B52326" w:rsidRPr="00A55DC9" w:rsidRDefault="00B52326" w:rsidP="00B52326">
      <w:pPr>
        <w:ind w:firstLine="567"/>
        <w:jc w:val="both"/>
        <w:rPr>
          <w:sz w:val="28"/>
          <w:szCs w:val="28"/>
        </w:rPr>
      </w:pPr>
      <w:r w:rsidRPr="00A55DC9">
        <w:rPr>
          <w:sz w:val="28"/>
          <w:szCs w:val="28"/>
        </w:rPr>
        <w:t>3.2.6. Заявитель вправе обратиться за предоставлением государственной услуги через Единый портал, Региональный портал.</w:t>
      </w:r>
    </w:p>
    <w:p w:rsidR="00B52326" w:rsidRDefault="00B52326" w:rsidP="00B52326">
      <w:pPr>
        <w:ind w:firstLine="567"/>
        <w:jc w:val="both"/>
        <w:rPr>
          <w:sz w:val="28"/>
          <w:szCs w:val="28"/>
        </w:rPr>
      </w:pPr>
      <w:r w:rsidRPr="00A55DC9">
        <w:rPr>
          <w:sz w:val="28"/>
          <w:szCs w:val="28"/>
        </w:rPr>
        <w:t>В случае предоставления заявления в форме электронного документа днем обращения за предоставлением государственной услуги считается дата подачи заявления в форме электронного документа.</w:t>
      </w:r>
    </w:p>
    <w:p w:rsidR="00B52326" w:rsidRPr="00A55DC9" w:rsidRDefault="00B52326" w:rsidP="00B52326">
      <w:pPr>
        <w:ind w:firstLine="567"/>
        <w:jc w:val="both"/>
        <w:rPr>
          <w:sz w:val="28"/>
          <w:szCs w:val="28"/>
        </w:rPr>
      </w:pPr>
      <w:r w:rsidRPr="00A55DC9">
        <w:rPr>
          <w:sz w:val="28"/>
          <w:szCs w:val="28"/>
        </w:rPr>
        <w:t>К заявлению в электронном виде прилагается пакет документов, указанных в пункте 2.6.1 подраздела 2.6 раздела 2 настоящего Административного регламента.</w:t>
      </w:r>
    </w:p>
    <w:p w:rsidR="00B52326" w:rsidRPr="00A55DC9" w:rsidRDefault="00B52326" w:rsidP="00B52326">
      <w:pPr>
        <w:ind w:firstLine="567"/>
        <w:jc w:val="both"/>
        <w:rPr>
          <w:sz w:val="28"/>
          <w:szCs w:val="28"/>
        </w:rPr>
      </w:pPr>
      <w:r w:rsidRPr="00A55DC9">
        <w:rPr>
          <w:sz w:val="28"/>
          <w:szCs w:val="28"/>
        </w:rPr>
        <w:t>При получении документов в электронной форме в автоматическом режиме осуществляется форматно-логический контроль запроса, проверяется наличие оснований для отказа в приеме документов, указанных в подразделе 2.7 раздела 2 настоящего Административного регламента, а также осуществляются следующие действия:</w:t>
      </w:r>
    </w:p>
    <w:p w:rsidR="00B52326" w:rsidRPr="00A55DC9" w:rsidRDefault="00B52326" w:rsidP="00B52326">
      <w:pPr>
        <w:ind w:firstLine="567"/>
        <w:jc w:val="both"/>
        <w:rPr>
          <w:sz w:val="28"/>
          <w:szCs w:val="28"/>
        </w:rPr>
      </w:pPr>
      <w:r w:rsidRPr="00A55DC9">
        <w:rPr>
          <w:sz w:val="28"/>
          <w:szCs w:val="28"/>
        </w:rPr>
        <w:t xml:space="preserve">при наличии оснований для отказа в приеме документов, предусмотренных подразделом 2.7 настоящего Административного регламента, специалист </w:t>
      </w:r>
      <w:r>
        <w:rPr>
          <w:sz w:val="28"/>
          <w:szCs w:val="28"/>
        </w:rPr>
        <w:t xml:space="preserve">Отдела </w:t>
      </w:r>
      <w:r w:rsidRPr="00A55DC9">
        <w:rPr>
          <w:sz w:val="28"/>
          <w:szCs w:val="28"/>
        </w:rPr>
        <w:t>в срок не более трех дней подготавливает письмо о невозможности приема документов от заявителя;</w:t>
      </w:r>
    </w:p>
    <w:p w:rsidR="00B52326" w:rsidRPr="00A55DC9" w:rsidRDefault="00B52326" w:rsidP="00B52326">
      <w:pPr>
        <w:ind w:firstLine="567"/>
        <w:jc w:val="both"/>
        <w:rPr>
          <w:sz w:val="28"/>
          <w:szCs w:val="28"/>
        </w:rPr>
      </w:pPr>
      <w:r w:rsidRPr="00A55DC9">
        <w:rPr>
          <w:sz w:val="28"/>
          <w:szCs w:val="28"/>
        </w:rPr>
        <w:t>при отсутствии основания для отказа в приеме документов, предусмотренных подразделом 2.7 настоящего Административного регламента, заявителю сообщается присвоенный заявителю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запроса</w:t>
      </w:r>
      <w:r>
        <w:rPr>
          <w:sz w:val="28"/>
          <w:szCs w:val="28"/>
        </w:rPr>
        <w:t xml:space="preserve"> </w:t>
      </w:r>
      <w:r w:rsidRPr="00A55DC9">
        <w:rPr>
          <w:sz w:val="28"/>
          <w:szCs w:val="28"/>
        </w:rPr>
        <w:t>о предоставлении государственной услуги.</w:t>
      </w:r>
    </w:p>
    <w:p w:rsidR="00B52326" w:rsidRPr="00A55DC9" w:rsidRDefault="00B52326" w:rsidP="00B52326">
      <w:pPr>
        <w:ind w:firstLine="567"/>
        <w:jc w:val="both"/>
        <w:rPr>
          <w:sz w:val="28"/>
          <w:szCs w:val="28"/>
        </w:rPr>
      </w:pPr>
      <w:proofErr w:type="gramStart"/>
      <w:r w:rsidRPr="00A55DC9">
        <w:rPr>
          <w:sz w:val="28"/>
          <w:szCs w:val="28"/>
        </w:rPr>
        <w:t>При поступлении документов, подписанных усиленной квалифицированной электронн</w:t>
      </w:r>
      <w:r>
        <w:rPr>
          <w:sz w:val="28"/>
          <w:szCs w:val="28"/>
        </w:rPr>
        <w:t xml:space="preserve">ой подписью, специалист Отдела, пункта социального обслуживания </w:t>
      </w:r>
      <w:r w:rsidRPr="00A55DC9">
        <w:rPr>
          <w:sz w:val="28"/>
          <w:szCs w:val="28"/>
        </w:rPr>
        <w:t>обязан провести процедуру проверки действительности усиленной квалифи</w:t>
      </w:r>
      <w:r>
        <w:rPr>
          <w:sz w:val="28"/>
          <w:szCs w:val="28"/>
        </w:rPr>
        <w:t xml:space="preserve">цированной электронной подписи, </w:t>
      </w:r>
      <w:r w:rsidRPr="00A55DC9">
        <w:rPr>
          <w:sz w:val="28"/>
          <w:szCs w:val="28"/>
        </w:rPr>
        <w:t>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статье 11 Федерального за</w:t>
      </w:r>
      <w:r>
        <w:rPr>
          <w:sz w:val="28"/>
          <w:szCs w:val="28"/>
        </w:rPr>
        <w:t>кона «</w:t>
      </w:r>
      <w:r w:rsidRPr="00A55DC9">
        <w:rPr>
          <w:sz w:val="28"/>
          <w:szCs w:val="28"/>
        </w:rPr>
        <w:t>Об электронной подписи</w:t>
      </w:r>
      <w:r>
        <w:rPr>
          <w:sz w:val="28"/>
          <w:szCs w:val="28"/>
        </w:rPr>
        <w:t>»</w:t>
      </w:r>
      <w:r w:rsidRPr="00A55DC9">
        <w:rPr>
          <w:sz w:val="28"/>
          <w:szCs w:val="28"/>
        </w:rPr>
        <w:t xml:space="preserve"> (далее</w:t>
      </w:r>
      <w:r>
        <w:rPr>
          <w:sz w:val="28"/>
          <w:szCs w:val="28"/>
        </w:rPr>
        <w:t xml:space="preserve"> </w:t>
      </w:r>
      <w:r w:rsidRPr="00827DC8">
        <w:rPr>
          <w:sz w:val="28"/>
          <w:szCs w:val="28"/>
        </w:rPr>
        <w:t>–</w:t>
      </w:r>
      <w:r>
        <w:rPr>
          <w:sz w:val="28"/>
          <w:szCs w:val="28"/>
        </w:rPr>
        <w:t xml:space="preserve"> </w:t>
      </w:r>
      <w:r w:rsidRPr="00A55DC9">
        <w:rPr>
          <w:sz w:val="28"/>
          <w:szCs w:val="28"/>
        </w:rPr>
        <w:t xml:space="preserve">проверка </w:t>
      </w:r>
      <w:r w:rsidRPr="00A55DC9">
        <w:rPr>
          <w:sz w:val="28"/>
          <w:szCs w:val="28"/>
        </w:rPr>
        <w:lastRenderedPageBreak/>
        <w:t>усиленной квалифицированной электронной подписи), в порядке, установленном Правилами использования</w:t>
      </w:r>
      <w:proofErr w:type="gramEnd"/>
      <w:r w:rsidRPr="00A55DC9">
        <w:rPr>
          <w:sz w:val="28"/>
          <w:szCs w:val="28"/>
        </w:rPr>
        <w:t xml:space="preserve"> усиленной квалифицированной эл</w:t>
      </w:r>
      <w:r>
        <w:rPr>
          <w:sz w:val="28"/>
          <w:szCs w:val="28"/>
        </w:rPr>
        <w:t xml:space="preserve">ектронной подписи при обращении </w:t>
      </w:r>
      <w:r w:rsidRPr="00A55DC9">
        <w:rPr>
          <w:sz w:val="28"/>
          <w:szCs w:val="28"/>
        </w:rPr>
        <w:t xml:space="preserve">за получением государственных и муниципальных услуг, </w:t>
      </w:r>
      <w:proofErr w:type="gramStart"/>
      <w:r w:rsidRPr="00A55DC9">
        <w:rPr>
          <w:sz w:val="28"/>
          <w:szCs w:val="28"/>
        </w:rPr>
        <w:t>утвержденными</w:t>
      </w:r>
      <w:proofErr w:type="gramEnd"/>
      <w:r w:rsidRPr="00A55DC9">
        <w:rPr>
          <w:sz w:val="28"/>
          <w:szCs w:val="28"/>
        </w:rPr>
        <w:t xml:space="preserve"> Правительством Российской Федерации.</w:t>
      </w:r>
    </w:p>
    <w:p w:rsidR="00B52326" w:rsidRPr="00A55DC9" w:rsidRDefault="00B52326" w:rsidP="00B52326">
      <w:pPr>
        <w:ind w:firstLine="567"/>
        <w:jc w:val="both"/>
        <w:rPr>
          <w:sz w:val="28"/>
          <w:szCs w:val="28"/>
        </w:rPr>
      </w:pPr>
      <w:r w:rsidRPr="00A55DC9">
        <w:rPr>
          <w:sz w:val="28"/>
          <w:szCs w:val="28"/>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rsidR="00B52326" w:rsidRPr="00A55DC9" w:rsidRDefault="00B52326" w:rsidP="00B52326">
      <w:pPr>
        <w:ind w:firstLine="567"/>
        <w:jc w:val="both"/>
        <w:rPr>
          <w:sz w:val="28"/>
          <w:szCs w:val="28"/>
        </w:rPr>
      </w:pPr>
      <w:r w:rsidRPr="00A55DC9">
        <w:rPr>
          <w:sz w:val="28"/>
          <w:szCs w:val="28"/>
        </w:rPr>
        <w:t xml:space="preserve">При соблюдении установленных условий признания действительности усиленной квалифицированной электронной подписи, специалист </w:t>
      </w:r>
      <w:r>
        <w:rPr>
          <w:sz w:val="28"/>
          <w:szCs w:val="28"/>
        </w:rPr>
        <w:t>Отдела</w:t>
      </w:r>
      <w:r w:rsidRPr="00A55DC9">
        <w:rPr>
          <w:sz w:val="28"/>
          <w:szCs w:val="28"/>
        </w:rPr>
        <w:t xml:space="preserve">, </w:t>
      </w:r>
      <w:r>
        <w:rPr>
          <w:sz w:val="28"/>
          <w:szCs w:val="28"/>
        </w:rPr>
        <w:t xml:space="preserve">пункта социального обслуживания </w:t>
      </w:r>
      <w:r w:rsidRPr="00A55DC9">
        <w:rPr>
          <w:sz w:val="28"/>
          <w:szCs w:val="28"/>
        </w:rPr>
        <w:t>проверяет соответствие представленных электронных документов установленным требованиям.</w:t>
      </w:r>
    </w:p>
    <w:p w:rsidR="00B52326" w:rsidRPr="00A55DC9" w:rsidRDefault="00B52326" w:rsidP="00B52326">
      <w:pPr>
        <w:tabs>
          <w:tab w:val="left" w:pos="567"/>
        </w:tabs>
        <w:ind w:firstLine="567"/>
        <w:jc w:val="both"/>
        <w:rPr>
          <w:sz w:val="28"/>
          <w:szCs w:val="28"/>
        </w:rPr>
      </w:pPr>
      <w:proofErr w:type="gramStart"/>
      <w:r w:rsidRPr="00A55DC9">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w:t>
      </w:r>
      <w:r>
        <w:rPr>
          <w:sz w:val="28"/>
          <w:szCs w:val="28"/>
        </w:rPr>
        <w:t xml:space="preserve">Отдела, пункта социального обслуживания </w:t>
      </w:r>
      <w:r w:rsidRPr="00A55DC9">
        <w:rPr>
          <w:sz w:val="28"/>
          <w:szCs w:val="28"/>
        </w:rPr>
        <w:t xml:space="preserve">в течение 3 дней со дня завершения проведения такой проверки принимает решение об отказе в </w:t>
      </w:r>
      <w:r>
        <w:rPr>
          <w:sz w:val="28"/>
          <w:szCs w:val="28"/>
        </w:rPr>
        <w:t>приеме к рассмотрению заявлению</w:t>
      </w:r>
      <w:r>
        <w:rPr>
          <w:sz w:val="28"/>
          <w:szCs w:val="28"/>
        </w:rPr>
        <w:br/>
      </w:r>
      <w:r w:rsidRPr="00A55DC9">
        <w:rPr>
          <w:sz w:val="28"/>
          <w:szCs w:val="28"/>
        </w:rPr>
        <w:t xml:space="preserve">о предоставлении государственной услуги </w:t>
      </w:r>
      <w:r>
        <w:rPr>
          <w:sz w:val="28"/>
          <w:szCs w:val="28"/>
        </w:rPr>
        <w:t>и прилагаемых к нему документов</w:t>
      </w:r>
      <w:r>
        <w:rPr>
          <w:sz w:val="28"/>
          <w:szCs w:val="28"/>
        </w:rPr>
        <w:br/>
      </w:r>
      <w:r w:rsidRPr="00A55DC9">
        <w:rPr>
          <w:sz w:val="28"/>
          <w:szCs w:val="28"/>
        </w:rPr>
        <w:t>и направляет заявителю уведомление об этом способом, указанным в</w:t>
      </w:r>
      <w:proofErr w:type="gramEnd"/>
      <w:r w:rsidRPr="00A55DC9">
        <w:rPr>
          <w:sz w:val="28"/>
          <w:szCs w:val="28"/>
        </w:rPr>
        <w:t xml:space="preserve"> </w:t>
      </w:r>
      <w:proofErr w:type="gramStart"/>
      <w:r w:rsidRPr="009B6E38">
        <w:rPr>
          <w:sz w:val="28"/>
          <w:szCs w:val="28"/>
        </w:rPr>
        <w:t>пункте</w:t>
      </w:r>
      <w:proofErr w:type="gramEnd"/>
      <w:r w:rsidRPr="009B6E38">
        <w:rPr>
          <w:sz w:val="28"/>
          <w:szCs w:val="28"/>
        </w:rPr>
        <w:t xml:space="preserve"> 2.15.3 подраздела 2.15 раздела 2</w:t>
      </w:r>
      <w:r w:rsidRPr="00A55DC9">
        <w:rPr>
          <w:sz w:val="28"/>
          <w:szCs w:val="28"/>
        </w:rPr>
        <w:t xml:space="preserve"> настоящег</w:t>
      </w:r>
      <w:r>
        <w:rPr>
          <w:sz w:val="28"/>
          <w:szCs w:val="28"/>
        </w:rPr>
        <w:t>о Административного регламента,</w:t>
      </w:r>
      <w:r>
        <w:rPr>
          <w:sz w:val="28"/>
          <w:szCs w:val="28"/>
        </w:rPr>
        <w:br/>
      </w:r>
      <w:r w:rsidRPr="00A55DC9">
        <w:rPr>
          <w:sz w:val="28"/>
          <w:szCs w:val="28"/>
        </w:rPr>
        <w:t xml:space="preserve">с указанием пунктов статьи 11 Федерального закона </w:t>
      </w:r>
      <w:r>
        <w:rPr>
          <w:sz w:val="28"/>
          <w:szCs w:val="28"/>
        </w:rPr>
        <w:t>«</w:t>
      </w:r>
      <w:r w:rsidRPr="00A55DC9">
        <w:rPr>
          <w:sz w:val="28"/>
          <w:szCs w:val="28"/>
        </w:rPr>
        <w:t>Об электронной подписи</w:t>
      </w:r>
      <w:r>
        <w:rPr>
          <w:sz w:val="28"/>
          <w:szCs w:val="28"/>
        </w:rPr>
        <w:t>»</w:t>
      </w:r>
      <w:r w:rsidRPr="00A55DC9">
        <w:rPr>
          <w:sz w:val="28"/>
          <w:szCs w:val="28"/>
        </w:rPr>
        <w:t xml:space="preserve">, которые послужили основанием для </w:t>
      </w:r>
      <w:r>
        <w:rPr>
          <w:sz w:val="28"/>
          <w:szCs w:val="28"/>
        </w:rPr>
        <w:t>указанного решения. Уведомление</w:t>
      </w:r>
      <w:r>
        <w:rPr>
          <w:sz w:val="28"/>
          <w:szCs w:val="28"/>
        </w:rPr>
        <w:br/>
      </w:r>
      <w:r w:rsidRPr="00A55DC9">
        <w:rPr>
          <w:sz w:val="28"/>
          <w:szCs w:val="28"/>
        </w:rPr>
        <w:t xml:space="preserve">в электронной форме подписывается усиленной квалифицированной электронной подписью специалистом </w:t>
      </w:r>
      <w:r>
        <w:rPr>
          <w:sz w:val="28"/>
          <w:szCs w:val="28"/>
        </w:rPr>
        <w:t>Отдела</w:t>
      </w:r>
      <w:r w:rsidRPr="00A55DC9">
        <w:rPr>
          <w:sz w:val="28"/>
          <w:szCs w:val="28"/>
        </w:rPr>
        <w:t xml:space="preserve">, </w:t>
      </w:r>
      <w:r>
        <w:rPr>
          <w:sz w:val="28"/>
          <w:szCs w:val="28"/>
        </w:rPr>
        <w:t xml:space="preserve">пункта социального обслуживания </w:t>
      </w:r>
      <w:r w:rsidRPr="00A55DC9">
        <w:rPr>
          <w:sz w:val="28"/>
          <w:szCs w:val="28"/>
        </w:rPr>
        <w:t>имеющим право электронной подписи, и направляется по адресу электронной почты заявителя либо в его личный кабинет на Едином портале.</w:t>
      </w:r>
    </w:p>
    <w:p w:rsidR="00B52326" w:rsidRPr="00A55DC9" w:rsidRDefault="00B52326" w:rsidP="00B52326">
      <w:pPr>
        <w:tabs>
          <w:tab w:val="left" w:pos="567"/>
        </w:tabs>
        <w:ind w:firstLine="567"/>
        <w:jc w:val="both"/>
        <w:rPr>
          <w:sz w:val="28"/>
          <w:szCs w:val="28"/>
        </w:rPr>
      </w:pPr>
      <w:r w:rsidRPr="00A55DC9">
        <w:rPr>
          <w:sz w:val="28"/>
          <w:szCs w:val="28"/>
        </w:rPr>
        <w:t>После получения уведомления заяви</w:t>
      </w:r>
      <w:r>
        <w:rPr>
          <w:sz w:val="28"/>
          <w:szCs w:val="28"/>
        </w:rPr>
        <w:t>тель вправе обратиться повторно</w:t>
      </w:r>
      <w:r>
        <w:rPr>
          <w:sz w:val="28"/>
          <w:szCs w:val="28"/>
        </w:rPr>
        <w:br/>
      </w:r>
      <w:r w:rsidRPr="00A55DC9">
        <w:rPr>
          <w:sz w:val="28"/>
          <w:szCs w:val="28"/>
        </w:rPr>
        <w:t>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B52326" w:rsidRPr="00A55DC9" w:rsidRDefault="00B52326" w:rsidP="00B52326">
      <w:pPr>
        <w:tabs>
          <w:tab w:val="left" w:pos="567"/>
        </w:tabs>
        <w:ind w:firstLine="567"/>
        <w:jc w:val="both"/>
        <w:rPr>
          <w:sz w:val="28"/>
          <w:szCs w:val="28"/>
        </w:rPr>
      </w:pPr>
      <w:r w:rsidRPr="00A55DC9">
        <w:rPr>
          <w:sz w:val="28"/>
          <w:szCs w:val="28"/>
        </w:rPr>
        <w:t>3.2.7. Результатом администра</w:t>
      </w:r>
      <w:r>
        <w:rPr>
          <w:sz w:val="28"/>
          <w:szCs w:val="28"/>
        </w:rPr>
        <w:t>тивной процедуры является прием</w:t>
      </w:r>
      <w:r>
        <w:rPr>
          <w:sz w:val="28"/>
          <w:szCs w:val="28"/>
        </w:rPr>
        <w:br/>
      </w:r>
      <w:r w:rsidRPr="00A55DC9">
        <w:rPr>
          <w:sz w:val="28"/>
          <w:szCs w:val="28"/>
        </w:rPr>
        <w:t>и регистрация заявления.</w:t>
      </w:r>
    </w:p>
    <w:p w:rsidR="00B52326" w:rsidRDefault="00B52326" w:rsidP="00B52326">
      <w:pPr>
        <w:tabs>
          <w:tab w:val="left" w:pos="567"/>
        </w:tabs>
        <w:ind w:firstLine="567"/>
        <w:jc w:val="both"/>
        <w:rPr>
          <w:sz w:val="28"/>
          <w:szCs w:val="28"/>
        </w:rPr>
      </w:pPr>
      <w:r w:rsidRPr="00A55DC9">
        <w:rPr>
          <w:sz w:val="28"/>
          <w:szCs w:val="28"/>
        </w:rPr>
        <w:t xml:space="preserve">3.2.8. </w:t>
      </w:r>
      <w:proofErr w:type="gramStart"/>
      <w:r w:rsidRPr="00A55DC9">
        <w:rPr>
          <w:sz w:val="28"/>
          <w:szCs w:val="28"/>
        </w:rPr>
        <w:t>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ответст</w:t>
      </w:r>
      <w:r>
        <w:rPr>
          <w:sz w:val="28"/>
          <w:szCs w:val="28"/>
        </w:rPr>
        <w:t xml:space="preserve">венное должностное лицо Отдела </w:t>
      </w:r>
      <w:r w:rsidRPr="00A55DC9">
        <w:rPr>
          <w:sz w:val="28"/>
          <w:szCs w:val="28"/>
        </w:rPr>
        <w:t>регистрирует заявление со всеми н</w:t>
      </w:r>
      <w:r>
        <w:rPr>
          <w:sz w:val="28"/>
          <w:szCs w:val="28"/>
        </w:rPr>
        <w:t>еобходимыми документами, вносит</w:t>
      </w:r>
      <w:r>
        <w:rPr>
          <w:sz w:val="28"/>
          <w:szCs w:val="28"/>
        </w:rPr>
        <w:br/>
      </w:r>
      <w:r w:rsidRPr="00A55DC9">
        <w:rPr>
          <w:sz w:val="28"/>
          <w:szCs w:val="28"/>
        </w:rPr>
        <w:t>на Едином портале, Региональном портале сведения о приеме и регистрации заявления со всеми необходимыми документами и передаче их для рассмотрения на следующий этап.</w:t>
      </w:r>
      <w:proofErr w:type="gramEnd"/>
      <w:r w:rsidRPr="00A55DC9">
        <w:rPr>
          <w:sz w:val="28"/>
          <w:szCs w:val="28"/>
        </w:rPr>
        <w:t xml:space="preserve"> Данные сведения</w:t>
      </w:r>
      <w:r>
        <w:rPr>
          <w:sz w:val="28"/>
          <w:szCs w:val="28"/>
        </w:rPr>
        <w:t xml:space="preserve"> должны быть доступны заявителю</w:t>
      </w:r>
      <w:r>
        <w:rPr>
          <w:sz w:val="28"/>
          <w:szCs w:val="28"/>
        </w:rPr>
        <w:br/>
      </w:r>
      <w:r w:rsidRPr="00A55DC9">
        <w:rPr>
          <w:sz w:val="28"/>
          <w:szCs w:val="28"/>
        </w:rPr>
        <w:t>на Едином портале, Региональном портале.</w:t>
      </w:r>
    </w:p>
    <w:p w:rsidR="00B52326" w:rsidRDefault="00B52326" w:rsidP="00B52326">
      <w:pPr>
        <w:ind w:firstLine="709"/>
        <w:jc w:val="both"/>
        <w:rPr>
          <w:sz w:val="28"/>
          <w:szCs w:val="28"/>
        </w:rPr>
      </w:pPr>
    </w:p>
    <w:p w:rsidR="00B52326" w:rsidRDefault="00B52326" w:rsidP="00B52326">
      <w:pPr>
        <w:tabs>
          <w:tab w:val="left" w:pos="709"/>
        </w:tabs>
        <w:ind w:firstLine="567"/>
        <w:jc w:val="both"/>
        <w:rPr>
          <w:b/>
          <w:sz w:val="28"/>
          <w:szCs w:val="28"/>
        </w:rPr>
      </w:pPr>
      <w:r w:rsidRPr="00FF2956">
        <w:rPr>
          <w:b/>
          <w:sz w:val="28"/>
          <w:szCs w:val="28"/>
        </w:rPr>
        <w:t xml:space="preserve">3.3. </w:t>
      </w:r>
      <w:r w:rsidRPr="006A39DB">
        <w:rPr>
          <w:b/>
          <w:sz w:val="28"/>
          <w:szCs w:val="28"/>
        </w:rPr>
        <w:t>Формирование и направление пакета документов заявителя специалистом пункта социального обслуживания в Отдел</w:t>
      </w:r>
    </w:p>
    <w:p w:rsidR="00B52326" w:rsidRPr="006465DA" w:rsidRDefault="00B52326" w:rsidP="00B52326">
      <w:pPr>
        <w:tabs>
          <w:tab w:val="left" w:pos="709"/>
        </w:tabs>
        <w:ind w:firstLine="567"/>
        <w:jc w:val="both"/>
        <w:rPr>
          <w:b/>
          <w:sz w:val="28"/>
          <w:szCs w:val="28"/>
        </w:rPr>
      </w:pPr>
    </w:p>
    <w:p w:rsidR="00B52326" w:rsidRPr="006465DA" w:rsidRDefault="00B52326" w:rsidP="00B52326">
      <w:pPr>
        <w:tabs>
          <w:tab w:val="left" w:pos="709"/>
        </w:tabs>
        <w:ind w:firstLine="567"/>
        <w:jc w:val="both"/>
        <w:rPr>
          <w:sz w:val="28"/>
          <w:szCs w:val="28"/>
        </w:rPr>
      </w:pPr>
      <w:r w:rsidRPr="006465DA">
        <w:rPr>
          <w:sz w:val="28"/>
          <w:szCs w:val="28"/>
        </w:rPr>
        <w:t>3.</w:t>
      </w:r>
      <w:r>
        <w:rPr>
          <w:sz w:val="28"/>
          <w:szCs w:val="28"/>
        </w:rPr>
        <w:t>3</w:t>
      </w:r>
      <w:r w:rsidRPr="006465DA">
        <w:rPr>
          <w:sz w:val="28"/>
          <w:szCs w:val="28"/>
        </w:rPr>
        <w:t>.1. Основанием для начала административной процедуры является поступление специалисту пункта соц</w:t>
      </w:r>
      <w:r>
        <w:rPr>
          <w:sz w:val="28"/>
          <w:szCs w:val="28"/>
        </w:rPr>
        <w:t>иального обслуживания заявления</w:t>
      </w:r>
      <w:r>
        <w:rPr>
          <w:sz w:val="28"/>
          <w:szCs w:val="28"/>
        </w:rPr>
        <w:br/>
      </w:r>
      <w:r w:rsidRPr="006465DA">
        <w:rPr>
          <w:sz w:val="28"/>
          <w:szCs w:val="28"/>
        </w:rPr>
        <w:lastRenderedPageBreak/>
        <w:t>и необходимых документов, установленных</w:t>
      </w:r>
      <w:r>
        <w:rPr>
          <w:sz w:val="28"/>
          <w:szCs w:val="28"/>
        </w:rPr>
        <w:t xml:space="preserve"> пунктом 2.6.1</w:t>
      </w:r>
      <w:r w:rsidRPr="006465DA">
        <w:rPr>
          <w:sz w:val="28"/>
          <w:szCs w:val="28"/>
        </w:rPr>
        <w:t xml:space="preserve"> подразд</w:t>
      </w:r>
      <w:r>
        <w:rPr>
          <w:sz w:val="28"/>
          <w:szCs w:val="28"/>
        </w:rPr>
        <w:t>ела</w:t>
      </w:r>
      <w:r w:rsidRPr="006465DA">
        <w:rPr>
          <w:sz w:val="28"/>
          <w:szCs w:val="28"/>
        </w:rPr>
        <w:t xml:space="preserve"> 2.6 </w:t>
      </w:r>
      <w:r>
        <w:rPr>
          <w:sz w:val="28"/>
          <w:szCs w:val="28"/>
        </w:rPr>
        <w:br/>
      </w:r>
      <w:r w:rsidRPr="006465DA">
        <w:rPr>
          <w:sz w:val="28"/>
          <w:szCs w:val="28"/>
        </w:rPr>
        <w:t xml:space="preserve">раздела </w:t>
      </w:r>
      <w:r>
        <w:rPr>
          <w:sz w:val="28"/>
          <w:szCs w:val="28"/>
        </w:rPr>
        <w:t xml:space="preserve">2 </w:t>
      </w:r>
      <w:r w:rsidRPr="006465DA">
        <w:rPr>
          <w:sz w:val="28"/>
          <w:szCs w:val="28"/>
        </w:rPr>
        <w:t>настоящего Административного регламента.</w:t>
      </w:r>
    </w:p>
    <w:p w:rsidR="00B52326" w:rsidRPr="006465DA" w:rsidRDefault="00B52326" w:rsidP="00B52326">
      <w:pPr>
        <w:tabs>
          <w:tab w:val="left" w:pos="709"/>
        </w:tabs>
        <w:ind w:firstLine="567"/>
        <w:jc w:val="both"/>
        <w:rPr>
          <w:sz w:val="28"/>
          <w:szCs w:val="28"/>
        </w:rPr>
      </w:pPr>
      <w:r w:rsidRPr="006465DA">
        <w:rPr>
          <w:sz w:val="28"/>
          <w:szCs w:val="28"/>
        </w:rPr>
        <w:t>3.</w:t>
      </w:r>
      <w:r>
        <w:rPr>
          <w:sz w:val="28"/>
          <w:szCs w:val="28"/>
        </w:rPr>
        <w:t>3</w:t>
      </w:r>
      <w:r w:rsidRPr="006465DA">
        <w:rPr>
          <w:sz w:val="28"/>
          <w:szCs w:val="28"/>
        </w:rPr>
        <w:t>.2. Специалист пункта социального обслуживания формирует пакет документов в следующем порядке:</w:t>
      </w:r>
    </w:p>
    <w:p w:rsidR="00B52326" w:rsidRPr="006465DA" w:rsidRDefault="00B52326" w:rsidP="00B52326">
      <w:pPr>
        <w:ind w:firstLine="567"/>
        <w:jc w:val="both"/>
        <w:rPr>
          <w:sz w:val="28"/>
          <w:szCs w:val="28"/>
        </w:rPr>
      </w:pPr>
      <w:r w:rsidRPr="006465DA">
        <w:rPr>
          <w:sz w:val="28"/>
          <w:szCs w:val="28"/>
        </w:rPr>
        <w:t>1) заявление о предоставлении государственной услуги;</w:t>
      </w:r>
    </w:p>
    <w:p w:rsidR="00B52326" w:rsidRPr="006465DA" w:rsidRDefault="00B52326" w:rsidP="00B52326">
      <w:pPr>
        <w:ind w:firstLine="567"/>
        <w:jc w:val="both"/>
        <w:rPr>
          <w:sz w:val="28"/>
          <w:szCs w:val="28"/>
        </w:rPr>
      </w:pPr>
      <w:r w:rsidRPr="006465DA">
        <w:rPr>
          <w:sz w:val="28"/>
          <w:szCs w:val="28"/>
        </w:rPr>
        <w:t>2) оригиналы и (или) копии документов, необходимых для принятия решения о предоставлении государственной услуги.</w:t>
      </w:r>
    </w:p>
    <w:p w:rsidR="00B52326" w:rsidRPr="006465DA" w:rsidRDefault="00B52326" w:rsidP="00B52326">
      <w:pPr>
        <w:ind w:firstLine="567"/>
        <w:jc w:val="both"/>
        <w:rPr>
          <w:sz w:val="28"/>
          <w:szCs w:val="28"/>
        </w:rPr>
      </w:pPr>
      <w:r w:rsidRPr="006465DA">
        <w:rPr>
          <w:sz w:val="28"/>
          <w:szCs w:val="28"/>
        </w:rPr>
        <w:t>3.</w:t>
      </w:r>
      <w:r>
        <w:rPr>
          <w:sz w:val="28"/>
          <w:szCs w:val="28"/>
        </w:rPr>
        <w:t>3</w:t>
      </w:r>
      <w:r w:rsidRPr="006465DA">
        <w:rPr>
          <w:sz w:val="28"/>
          <w:szCs w:val="28"/>
        </w:rPr>
        <w:t>.3. Результатом административной процедуры является направление специалистом пункта социального обслуживания в Отдел (электронной почтой или факсимильной связью с последующим направлением почтовой связью).</w:t>
      </w:r>
    </w:p>
    <w:p w:rsidR="00B52326" w:rsidRPr="006465DA" w:rsidRDefault="00B52326" w:rsidP="00B52326">
      <w:pPr>
        <w:ind w:firstLine="567"/>
        <w:jc w:val="both"/>
        <w:rPr>
          <w:sz w:val="28"/>
          <w:szCs w:val="28"/>
        </w:rPr>
      </w:pPr>
      <w:r w:rsidRPr="006465DA">
        <w:rPr>
          <w:sz w:val="28"/>
          <w:szCs w:val="28"/>
        </w:rPr>
        <w:t>3.</w:t>
      </w:r>
      <w:r>
        <w:rPr>
          <w:sz w:val="28"/>
          <w:szCs w:val="28"/>
        </w:rPr>
        <w:t>3</w:t>
      </w:r>
      <w:r w:rsidRPr="006465DA">
        <w:rPr>
          <w:sz w:val="28"/>
          <w:szCs w:val="28"/>
        </w:rPr>
        <w:t xml:space="preserve">.4. Способ фиксации административной процедуры </w:t>
      </w:r>
      <w:r w:rsidRPr="00C76F60">
        <w:rPr>
          <w:sz w:val="28"/>
          <w:szCs w:val="28"/>
        </w:rPr>
        <w:t>–</w:t>
      </w:r>
      <w:r w:rsidRPr="006465DA">
        <w:rPr>
          <w:sz w:val="28"/>
          <w:szCs w:val="28"/>
        </w:rPr>
        <w:t xml:space="preserve"> регистрация сформированного пакета документов заявителя в журнале исходящей корреспонденции пункта социального обслуживания.</w:t>
      </w:r>
    </w:p>
    <w:p w:rsidR="00B52326" w:rsidRDefault="00B52326" w:rsidP="00B52326">
      <w:pPr>
        <w:ind w:firstLine="567"/>
        <w:jc w:val="both"/>
        <w:rPr>
          <w:sz w:val="28"/>
          <w:szCs w:val="28"/>
        </w:rPr>
      </w:pPr>
      <w:r w:rsidRPr="006465DA">
        <w:rPr>
          <w:sz w:val="28"/>
          <w:szCs w:val="28"/>
        </w:rPr>
        <w:t>3.</w:t>
      </w:r>
      <w:r>
        <w:rPr>
          <w:sz w:val="28"/>
          <w:szCs w:val="28"/>
        </w:rPr>
        <w:t>3.5</w:t>
      </w:r>
      <w:r w:rsidRPr="006465DA">
        <w:rPr>
          <w:sz w:val="28"/>
          <w:szCs w:val="28"/>
        </w:rPr>
        <w:t>. Общий срок административной процедуры не должен превышать одного дня со дня регистрации заявления и документов заявителя в пункте социального обслуживания.</w:t>
      </w:r>
    </w:p>
    <w:p w:rsidR="00B52326" w:rsidRDefault="00B52326" w:rsidP="00B52326">
      <w:pPr>
        <w:ind w:firstLine="567"/>
        <w:jc w:val="both"/>
        <w:rPr>
          <w:sz w:val="28"/>
          <w:szCs w:val="28"/>
        </w:rPr>
      </w:pPr>
    </w:p>
    <w:p w:rsidR="00B52326" w:rsidRDefault="00B52326" w:rsidP="00B52326">
      <w:pPr>
        <w:ind w:firstLine="567"/>
        <w:jc w:val="both"/>
        <w:rPr>
          <w:b/>
          <w:sz w:val="28"/>
          <w:szCs w:val="28"/>
        </w:rPr>
      </w:pPr>
      <w:r w:rsidRPr="00E01E6C">
        <w:rPr>
          <w:b/>
          <w:sz w:val="28"/>
          <w:szCs w:val="28"/>
        </w:rPr>
        <w:t xml:space="preserve">3.4. Формирование и направление межведомственного запроса </w:t>
      </w:r>
      <w:r w:rsidRPr="00E01E6C">
        <w:rPr>
          <w:b/>
          <w:sz w:val="28"/>
          <w:szCs w:val="28"/>
        </w:rPr>
        <w:br/>
        <w:t>в органы, предоставляющие государственные услуги, в иные органы государственной власти и организации, участвующие в предоставлении государственных услуг</w:t>
      </w:r>
      <w:r>
        <w:rPr>
          <w:b/>
          <w:sz w:val="28"/>
          <w:szCs w:val="28"/>
        </w:rPr>
        <w:t xml:space="preserve"> </w:t>
      </w:r>
    </w:p>
    <w:p w:rsidR="00B52326" w:rsidRPr="008F40D8" w:rsidRDefault="00B52326" w:rsidP="00B52326">
      <w:pPr>
        <w:ind w:firstLine="709"/>
        <w:jc w:val="both"/>
        <w:rPr>
          <w:b/>
          <w:sz w:val="28"/>
          <w:szCs w:val="28"/>
        </w:rPr>
      </w:pPr>
    </w:p>
    <w:p w:rsidR="00B52326" w:rsidRPr="008F40D8" w:rsidRDefault="00B52326" w:rsidP="00B52326">
      <w:pPr>
        <w:tabs>
          <w:tab w:val="left" w:pos="709"/>
        </w:tabs>
        <w:ind w:firstLine="567"/>
        <w:jc w:val="both"/>
        <w:rPr>
          <w:sz w:val="28"/>
          <w:szCs w:val="28"/>
        </w:rPr>
      </w:pPr>
      <w:r w:rsidRPr="008F40D8">
        <w:rPr>
          <w:sz w:val="28"/>
          <w:szCs w:val="28"/>
        </w:rPr>
        <w:t>3.</w:t>
      </w:r>
      <w:r>
        <w:rPr>
          <w:sz w:val="28"/>
          <w:szCs w:val="28"/>
        </w:rPr>
        <w:t>4</w:t>
      </w:r>
      <w:r w:rsidRPr="008F40D8">
        <w:rPr>
          <w:sz w:val="28"/>
          <w:szCs w:val="28"/>
        </w:rPr>
        <w:t xml:space="preserve">.1. </w:t>
      </w:r>
      <w:proofErr w:type="gramStart"/>
      <w:r w:rsidRPr="008F40D8">
        <w:rPr>
          <w:sz w:val="28"/>
          <w:szCs w:val="28"/>
        </w:rPr>
        <w:t>Для направления межведомственных запросов о предоставлении документов, требуемых для предоставления государственной услуги, находящихся в распоряжении иных исполнительных органов государственной власти и организаций, в том числе с использованием единой системы межведомственного электронного взаимодействия специалист Отдела формирует и направляет межведомственные запросы в органы и организации, участвующие в предоставлении государственной услуги в порядке межведомственного информационного взаимодействия о предоставлении необходимых сведений (документов).</w:t>
      </w:r>
      <w:proofErr w:type="gramEnd"/>
    </w:p>
    <w:p w:rsidR="00B52326" w:rsidRPr="008F40D8" w:rsidRDefault="00B52326" w:rsidP="00B52326">
      <w:pPr>
        <w:tabs>
          <w:tab w:val="left" w:pos="709"/>
        </w:tabs>
        <w:ind w:firstLine="567"/>
        <w:jc w:val="both"/>
        <w:rPr>
          <w:sz w:val="28"/>
          <w:szCs w:val="28"/>
        </w:rPr>
      </w:pPr>
      <w:r w:rsidRPr="008F40D8">
        <w:rPr>
          <w:sz w:val="28"/>
          <w:szCs w:val="28"/>
        </w:rPr>
        <w:t>3.</w:t>
      </w:r>
      <w:r>
        <w:rPr>
          <w:sz w:val="28"/>
          <w:szCs w:val="28"/>
        </w:rPr>
        <w:t>4</w:t>
      </w:r>
      <w:r w:rsidRPr="008F40D8">
        <w:rPr>
          <w:sz w:val="28"/>
          <w:szCs w:val="28"/>
        </w:rPr>
        <w:t>.2. Межведомственный запрос должен содержать следующие сведения: 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B52326" w:rsidRPr="008F40D8" w:rsidRDefault="00B52326" w:rsidP="00B52326">
      <w:pPr>
        <w:tabs>
          <w:tab w:val="left" w:pos="709"/>
        </w:tabs>
        <w:ind w:firstLine="567"/>
        <w:jc w:val="both"/>
        <w:rPr>
          <w:sz w:val="28"/>
          <w:szCs w:val="28"/>
        </w:rPr>
      </w:pPr>
      <w:r w:rsidRPr="008F40D8">
        <w:rPr>
          <w:sz w:val="28"/>
          <w:szCs w:val="28"/>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52326" w:rsidRPr="008F40D8" w:rsidRDefault="00B52326" w:rsidP="00B52326">
      <w:pPr>
        <w:tabs>
          <w:tab w:val="left" w:pos="709"/>
        </w:tabs>
        <w:ind w:firstLine="567"/>
        <w:jc w:val="both"/>
        <w:rPr>
          <w:sz w:val="28"/>
          <w:szCs w:val="28"/>
        </w:rPr>
      </w:pPr>
      <w:r w:rsidRPr="008F40D8">
        <w:rPr>
          <w:sz w:val="28"/>
          <w:szCs w:val="28"/>
        </w:rPr>
        <w:t xml:space="preserve">указание на положения нормативного правового акта, которыми установлено представление документа и (или) информации, необходимой </w:t>
      </w:r>
      <w:r>
        <w:rPr>
          <w:sz w:val="28"/>
          <w:szCs w:val="28"/>
        </w:rPr>
        <w:br/>
      </w:r>
      <w:r w:rsidRPr="008F40D8">
        <w:rPr>
          <w:sz w:val="28"/>
          <w:szCs w:val="28"/>
        </w:rPr>
        <w:t>для предоставления услуги, и указание на реквизиты данного нормативного правового акта;</w:t>
      </w:r>
    </w:p>
    <w:p w:rsidR="00B52326" w:rsidRPr="008F40D8" w:rsidRDefault="00B52326" w:rsidP="00B52326">
      <w:pPr>
        <w:tabs>
          <w:tab w:val="left" w:pos="709"/>
        </w:tabs>
        <w:ind w:firstLine="567"/>
        <w:jc w:val="both"/>
        <w:rPr>
          <w:sz w:val="28"/>
          <w:szCs w:val="28"/>
        </w:rPr>
      </w:pPr>
      <w:r w:rsidRPr="008F40D8">
        <w:rPr>
          <w:sz w:val="28"/>
          <w:szCs w:val="28"/>
        </w:rPr>
        <w:t>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B52326" w:rsidRPr="008F40D8" w:rsidRDefault="00B52326" w:rsidP="00B52326">
      <w:pPr>
        <w:ind w:firstLine="567"/>
        <w:jc w:val="both"/>
        <w:rPr>
          <w:sz w:val="28"/>
          <w:szCs w:val="28"/>
        </w:rPr>
      </w:pPr>
      <w:r w:rsidRPr="008F40D8">
        <w:rPr>
          <w:sz w:val="28"/>
          <w:szCs w:val="28"/>
        </w:rPr>
        <w:lastRenderedPageBreak/>
        <w:t>контактную информацию для направления ответа на межведомственный запрос; дату направления межведомственного запроса и срок ожидаемого ответа на межведомственный запрос;</w:t>
      </w:r>
    </w:p>
    <w:p w:rsidR="00B52326" w:rsidRPr="008F40D8" w:rsidRDefault="00B52326" w:rsidP="00B52326">
      <w:pPr>
        <w:ind w:firstLine="567"/>
        <w:jc w:val="both"/>
        <w:rPr>
          <w:sz w:val="28"/>
          <w:szCs w:val="28"/>
        </w:rPr>
      </w:pPr>
      <w:r w:rsidRPr="008F40D8">
        <w:rPr>
          <w:sz w:val="28"/>
          <w:szCs w:val="28"/>
        </w:rPr>
        <w:t>фамилию, имя, отчество (последнее при наличии) и должность лица, подготовившего и направившего межвед</w:t>
      </w:r>
      <w:r>
        <w:rPr>
          <w:sz w:val="28"/>
          <w:szCs w:val="28"/>
        </w:rPr>
        <w:t>омственный запрос, его подпись,</w:t>
      </w:r>
      <w:r>
        <w:rPr>
          <w:sz w:val="28"/>
          <w:szCs w:val="28"/>
        </w:rPr>
        <w:br/>
      </w:r>
      <w:r w:rsidRPr="008F40D8">
        <w:rPr>
          <w:sz w:val="28"/>
          <w:szCs w:val="28"/>
        </w:rPr>
        <w:t>в том числе электронная подпись, а также номер служебного телефона и (или) адрес электронной почты данного лица для связи.</w:t>
      </w:r>
    </w:p>
    <w:p w:rsidR="00B52326" w:rsidRPr="008F40D8" w:rsidRDefault="00B52326" w:rsidP="00B52326">
      <w:pPr>
        <w:ind w:firstLine="567"/>
        <w:jc w:val="both"/>
        <w:rPr>
          <w:sz w:val="28"/>
          <w:szCs w:val="28"/>
        </w:rPr>
      </w:pPr>
      <w:r w:rsidRPr="008F40D8">
        <w:rPr>
          <w:sz w:val="28"/>
          <w:szCs w:val="28"/>
        </w:rPr>
        <w:t>3.</w:t>
      </w:r>
      <w:r>
        <w:rPr>
          <w:sz w:val="28"/>
          <w:szCs w:val="28"/>
        </w:rPr>
        <w:t>4</w:t>
      </w:r>
      <w:r w:rsidRPr="008F40D8">
        <w:rPr>
          <w:sz w:val="28"/>
          <w:szCs w:val="28"/>
        </w:rPr>
        <w:t>.3. Межведомственный запрос может направляться посредством системы межведомственного электронного взаимодействия (далее –</w:t>
      </w:r>
      <w:r>
        <w:rPr>
          <w:sz w:val="28"/>
          <w:szCs w:val="28"/>
        </w:rPr>
        <w:t xml:space="preserve"> СМЭВ),</w:t>
      </w:r>
      <w:r>
        <w:rPr>
          <w:sz w:val="28"/>
          <w:szCs w:val="28"/>
        </w:rPr>
        <w:br/>
      </w:r>
      <w:r w:rsidRPr="008F40D8">
        <w:rPr>
          <w:sz w:val="28"/>
          <w:szCs w:val="28"/>
        </w:rPr>
        <w:t>по электронной почте, а также иными способами, не противоречащими законодательству.</w:t>
      </w:r>
    </w:p>
    <w:p w:rsidR="00B52326" w:rsidRPr="008F40D8" w:rsidRDefault="00B52326" w:rsidP="00B52326">
      <w:pPr>
        <w:ind w:firstLine="567"/>
        <w:jc w:val="both"/>
        <w:rPr>
          <w:sz w:val="28"/>
          <w:szCs w:val="28"/>
        </w:rPr>
      </w:pPr>
      <w:r w:rsidRPr="008F40D8">
        <w:rPr>
          <w:sz w:val="28"/>
          <w:szCs w:val="28"/>
        </w:rPr>
        <w:t>Датой направления межведомственного запроса считается дата регистрации исходящего запроса системой управления СМЭВ, либо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B52326" w:rsidRPr="008F40D8" w:rsidRDefault="00B52326" w:rsidP="00B52326">
      <w:pPr>
        <w:ind w:firstLine="567"/>
        <w:jc w:val="both"/>
        <w:rPr>
          <w:sz w:val="28"/>
          <w:szCs w:val="28"/>
        </w:rPr>
      </w:pPr>
      <w:r w:rsidRPr="008F40D8">
        <w:rPr>
          <w:sz w:val="28"/>
          <w:szCs w:val="28"/>
        </w:rPr>
        <w:t>3.</w:t>
      </w:r>
      <w:r>
        <w:rPr>
          <w:sz w:val="28"/>
          <w:szCs w:val="28"/>
        </w:rPr>
        <w:t>4</w:t>
      </w:r>
      <w:r w:rsidRPr="008F40D8">
        <w:rPr>
          <w:sz w:val="28"/>
          <w:szCs w:val="28"/>
        </w:rPr>
        <w:t>.4. Продолжительность административной процедуры не должно превышать двух рабочих дней (при условии использования единой системы межведомственного электронного взаимодействия).</w:t>
      </w:r>
    </w:p>
    <w:p w:rsidR="00B52326" w:rsidRPr="008F40D8" w:rsidRDefault="00B52326" w:rsidP="00B52326">
      <w:pPr>
        <w:ind w:firstLine="567"/>
        <w:jc w:val="both"/>
        <w:rPr>
          <w:sz w:val="28"/>
          <w:szCs w:val="28"/>
        </w:rPr>
      </w:pPr>
      <w:r w:rsidRPr="008F40D8">
        <w:rPr>
          <w:sz w:val="28"/>
          <w:szCs w:val="28"/>
        </w:rPr>
        <w:t>При отсутствии возможности использования единой СМЭВ направление межведомственных запросов и получени</w:t>
      </w:r>
      <w:r>
        <w:rPr>
          <w:sz w:val="28"/>
          <w:szCs w:val="28"/>
        </w:rPr>
        <w:t>е ответов на них осуществляется</w:t>
      </w:r>
      <w:r>
        <w:rPr>
          <w:sz w:val="28"/>
          <w:szCs w:val="28"/>
        </w:rPr>
        <w:br/>
      </w:r>
      <w:r w:rsidRPr="008F40D8">
        <w:rPr>
          <w:sz w:val="28"/>
          <w:szCs w:val="28"/>
        </w:rPr>
        <w:t xml:space="preserve">в соответствии со статьей 7.1 Федерального закона от 27 июля 2010 года </w:t>
      </w:r>
      <w:r>
        <w:rPr>
          <w:sz w:val="28"/>
          <w:szCs w:val="28"/>
        </w:rPr>
        <w:br/>
        <w:t xml:space="preserve">№ </w:t>
      </w:r>
      <w:r w:rsidRPr="008F40D8">
        <w:rPr>
          <w:sz w:val="28"/>
          <w:szCs w:val="28"/>
        </w:rPr>
        <w:t xml:space="preserve">210-ФЗ </w:t>
      </w:r>
      <w:r>
        <w:rPr>
          <w:sz w:val="28"/>
          <w:szCs w:val="28"/>
        </w:rPr>
        <w:t>«</w:t>
      </w:r>
      <w:r w:rsidRPr="008F40D8">
        <w:rPr>
          <w:sz w:val="28"/>
          <w:szCs w:val="28"/>
        </w:rPr>
        <w:t>Об организации предоставления государственных и муниципальных услуг</w:t>
      </w:r>
      <w:r>
        <w:rPr>
          <w:sz w:val="28"/>
          <w:szCs w:val="28"/>
        </w:rPr>
        <w:t>»</w:t>
      </w:r>
      <w:r w:rsidRPr="008F40D8">
        <w:rPr>
          <w:sz w:val="28"/>
          <w:szCs w:val="28"/>
        </w:rPr>
        <w:t>.</w:t>
      </w:r>
    </w:p>
    <w:p w:rsidR="00B52326" w:rsidRPr="008F40D8" w:rsidRDefault="00B52326" w:rsidP="00B52326">
      <w:pPr>
        <w:ind w:firstLine="567"/>
        <w:jc w:val="both"/>
        <w:rPr>
          <w:sz w:val="28"/>
          <w:szCs w:val="28"/>
        </w:rPr>
      </w:pPr>
      <w:r w:rsidRPr="008F40D8">
        <w:rPr>
          <w:sz w:val="28"/>
          <w:szCs w:val="28"/>
        </w:rPr>
        <w:t>3.</w:t>
      </w:r>
      <w:r>
        <w:rPr>
          <w:sz w:val="28"/>
          <w:szCs w:val="28"/>
        </w:rPr>
        <w:t>4</w:t>
      </w:r>
      <w:r w:rsidRPr="008F40D8">
        <w:rPr>
          <w:sz w:val="28"/>
          <w:szCs w:val="28"/>
        </w:rPr>
        <w:t>.5. 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B52326" w:rsidRPr="008F40D8" w:rsidRDefault="00B52326" w:rsidP="00B52326">
      <w:pPr>
        <w:ind w:firstLine="567"/>
        <w:jc w:val="both"/>
        <w:rPr>
          <w:sz w:val="28"/>
          <w:szCs w:val="28"/>
        </w:rPr>
      </w:pPr>
      <w:r w:rsidRPr="008F40D8">
        <w:rPr>
          <w:sz w:val="28"/>
          <w:szCs w:val="28"/>
        </w:rPr>
        <w:t>Если ответ на межведомственны</w:t>
      </w:r>
      <w:r>
        <w:rPr>
          <w:sz w:val="28"/>
          <w:szCs w:val="28"/>
        </w:rPr>
        <w:t>й электронный запрос не получен</w:t>
      </w:r>
      <w:r>
        <w:rPr>
          <w:sz w:val="28"/>
          <w:szCs w:val="28"/>
        </w:rPr>
        <w:br/>
      </w:r>
      <w:r w:rsidRPr="008F40D8">
        <w:rPr>
          <w:sz w:val="28"/>
          <w:szCs w:val="28"/>
        </w:rPr>
        <w:t>от поставщика информации в течение пяти рабочих дней, специалист Отдела направляет повторный межведомственный электронный запрос.</w:t>
      </w:r>
    </w:p>
    <w:p w:rsidR="00B52326" w:rsidRDefault="00B52326" w:rsidP="00B52326">
      <w:pPr>
        <w:ind w:firstLine="709"/>
        <w:jc w:val="both"/>
        <w:rPr>
          <w:sz w:val="28"/>
          <w:szCs w:val="28"/>
        </w:rPr>
      </w:pPr>
    </w:p>
    <w:p w:rsidR="00B52326" w:rsidRPr="009A13ED" w:rsidRDefault="00B52326" w:rsidP="00B52326">
      <w:pPr>
        <w:ind w:firstLine="567"/>
        <w:jc w:val="both"/>
        <w:rPr>
          <w:b/>
          <w:sz w:val="28"/>
          <w:szCs w:val="28"/>
        </w:rPr>
      </w:pPr>
      <w:r w:rsidRPr="009A13ED">
        <w:rPr>
          <w:b/>
          <w:sz w:val="28"/>
          <w:szCs w:val="28"/>
        </w:rPr>
        <w:t>3.</w:t>
      </w:r>
      <w:r>
        <w:rPr>
          <w:b/>
          <w:sz w:val="28"/>
          <w:szCs w:val="28"/>
        </w:rPr>
        <w:t>5</w:t>
      </w:r>
      <w:r w:rsidRPr="009A13ED">
        <w:rPr>
          <w:b/>
          <w:sz w:val="28"/>
          <w:szCs w:val="28"/>
        </w:rPr>
        <w:t>. Проверка прав заявителя и формирование личного дела заявителя</w:t>
      </w:r>
    </w:p>
    <w:p w:rsidR="00B52326" w:rsidRPr="006465DA" w:rsidRDefault="00B52326" w:rsidP="00B52326">
      <w:pPr>
        <w:ind w:firstLine="567"/>
        <w:jc w:val="both"/>
        <w:rPr>
          <w:sz w:val="28"/>
          <w:szCs w:val="28"/>
        </w:rPr>
      </w:pPr>
    </w:p>
    <w:p w:rsidR="00B52326" w:rsidRPr="00910D97" w:rsidRDefault="00B52326" w:rsidP="00B52326">
      <w:pPr>
        <w:ind w:firstLine="567"/>
        <w:jc w:val="both"/>
        <w:rPr>
          <w:sz w:val="28"/>
          <w:szCs w:val="28"/>
        </w:rPr>
      </w:pPr>
      <w:r w:rsidRPr="007A7B0F">
        <w:rPr>
          <w:sz w:val="28"/>
          <w:szCs w:val="28"/>
        </w:rPr>
        <w:t>3</w:t>
      </w:r>
      <w:r w:rsidRPr="00910D97">
        <w:rPr>
          <w:sz w:val="28"/>
          <w:szCs w:val="28"/>
        </w:rPr>
        <w:t>.</w:t>
      </w:r>
      <w:r>
        <w:rPr>
          <w:sz w:val="28"/>
          <w:szCs w:val="28"/>
        </w:rPr>
        <w:t>5</w:t>
      </w:r>
      <w:r w:rsidRPr="00910D97">
        <w:rPr>
          <w:sz w:val="28"/>
          <w:szCs w:val="28"/>
        </w:rPr>
        <w:t>.1. Основанием для начала административной процедуры является поступление специалисту</w:t>
      </w:r>
      <w:r>
        <w:rPr>
          <w:sz w:val="28"/>
          <w:szCs w:val="28"/>
        </w:rPr>
        <w:t xml:space="preserve"> Отдела заявления и документов</w:t>
      </w:r>
      <w:r w:rsidRPr="00910D97">
        <w:rPr>
          <w:sz w:val="28"/>
          <w:szCs w:val="28"/>
        </w:rPr>
        <w:t>, установленны</w:t>
      </w:r>
      <w:r>
        <w:rPr>
          <w:sz w:val="28"/>
          <w:szCs w:val="28"/>
        </w:rPr>
        <w:t>х</w:t>
      </w:r>
      <w:r w:rsidRPr="00910D97">
        <w:rPr>
          <w:sz w:val="28"/>
          <w:szCs w:val="28"/>
        </w:rPr>
        <w:t xml:space="preserve"> подразделом 2.6 раздела 2 настоящего Административного регламента.</w:t>
      </w:r>
    </w:p>
    <w:p w:rsidR="00B52326" w:rsidRPr="00910D97" w:rsidRDefault="00B52326" w:rsidP="00B52326">
      <w:pPr>
        <w:ind w:firstLine="567"/>
        <w:jc w:val="both"/>
        <w:rPr>
          <w:sz w:val="28"/>
          <w:szCs w:val="28"/>
        </w:rPr>
      </w:pPr>
      <w:r w:rsidRPr="00910D97">
        <w:rPr>
          <w:sz w:val="28"/>
          <w:szCs w:val="28"/>
        </w:rPr>
        <w:t>3.</w:t>
      </w:r>
      <w:r>
        <w:rPr>
          <w:sz w:val="28"/>
          <w:szCs w:val="28"/>
        </w:rPr>
        <w:t>5</w:t>
      </w:r>
      <w:r w:rsidRPr="00910D97">
        <w:rPr>
          <w:sz w:val="28"/>
          <w:szCs w:val="28"/>
        </w:rPr>
        <w:t>.2. Специалист Отдела</w:t>
      </w:r>
      <w:r>
        <w:rPr>
          <w:sz w:val="28"/>
          <w:szCs w:val="28"/>
        </w:rPr>
        <w:t xml:space="preserve"> проводит экспертизу документов, </w:t>
      </w:r>
      <w:r w:rsidRPr="00DE17D4">
        <w:rPr>
          <w:sz w:val="28"/>
          <w:szCs w:val="28"/>
        </w:rPr>
        <w:t>проверяет наличие либо отсутствие оснований для отказа в предоставлении государственной услуги, предусмотренных подразделом 2.8 раздела 2 настоящего Административного регламента, рассматривает документы и формирует в личное дело заявителя</w:t>
      </w:r>
      <w:r w:rsidRPr="00910D97">
        <w:rPr>
          <w:sz w:val="28"/>
          <w:szCs w:val="28"/>
        </w:rPr>
        <w:t xml:space="preserve"> (далее</w:t>
      </w:r>
      <w:r>
        <w:rPr>
          <w:sz w:val="28"/>
          <w:szCs w:val="28"/>
        </w:rPr>
        <w:t xml:space="preserve"> </w:t>
      </w:r>
      <w:r w:rsidRPr="00C76F60">
        <w:rPr>
          <w:sz w:val="28"/>
          <w:szCs w:val="28"/>
        </w:rPr>
        <w:t>–</w:t>
      </w:r>
      <w:r>
        <w:rPr>
          <w:sz w:val="28"/>
          <w:szCs w:val="28"/>
        </w:rPr>
        <w:t xml:space="preserve"> </w:t>
      </w:r>
      <w:r w:rsidRPr="00910D97">
        <w:rPr>
          <w:sz w:val="28"/>
          <w:szCs w:val="28"/>
        </w:rPr>
        <w:t>дело) в следующем порядке:</w:t>
      </w:r>
    </w:p>
    <w:p w:rsidR="00B52326" w:rsidRPr="00910D97" w:rsidRDefault="00B52326" w:rsidP="00B52326">
      <w:pPr>
        <w:tabs>
          <w:tab w:val="left" w:pos="709"/>
        </w:tabs>
        <w:ind w:firstLine="567"/>
        <w:jc w:val="both"/>
        <w:rPr>
          <w:sz w:val="28"/>
          <w:szCs w:val="28"/>
        </w:rPr>
      </w:pPr>
      <w:r w:rsidRPr="00910D97">
        <w:rPr>
          <w:sz w:val="28"/>
          <w:szCs w:val="28"/>
        </w:rPr>
        <w:t>1) заявление о предоставлении государственной услуги;</w:t>
      </w:r>
    </w:p>
    <w:p w:rsidR="00B52326" w:rsidRPr="00910D97" w:rsidRDefault="00B52326" w:rsidP="00B52326">
      <w:pPr>
        <w:tabs>
          <w:tab w:val="left" w:pos="709"/>
        </w:tabs>
        <w:ind w:firstLine="567"/>
        <w:jc w:val="both"/>
        <w:rPr>
          <w:sz w:val="28"/>
          <w:szCs w:val="28"/>
        </w:rPr>
      </w:pPr>
      <w:r w:rsidRPr="00910D97">
        <w:rPr>
          <w:sz w:val="28"/>
          <w:szCs w:val="28"/>
        </w:rPr>
        <w:t>2) оригиналы и (или) копии документов, необходимых для принятия решения о предоставлении государственной услуги.</w:t>
      </w:r>
    </w:p>
    <w:p w:rsidR="00B52326" w:rsidRPr="00910D97" w:rsidRDefault="00B52326" w:rsidP="00B52326">
      <w:pPr>
        <w:tabs>
          <w:tab w:val="left" w:pos="709"/>
        </w:tabs>
        <w:ind w:firstLine="567"/>
        <w:jc w:val="both"/>
        <w:rPr>
          <w:sz w:val="28"/>
          <w:szCs w:val="28"/>
        </w:rPr>
      </w:pPr>
      <w:r w:rsidRPr="00910D97">
        <w:rPr>
          <w:sz w:val="28"/>
          <w:szCs w:val="28"/>
        </w:rPr>
        <w:t>3.</w:t>
      </w:r>
      <w:r>
        <w:rPr>
          <w:sz w:val="28"/>
          <w:szCs w:val="28"/>
        </w:rPr>
        <w:t>5.3.</w:t>
      </w:r>
      <w:r w:rsidRPr="00910D97">
        <w:rPr>
          <w:sz w:val="28"/>
          <w:szCs w:val="28"/>
        </w:rPr>
        <w:t xml:space="preserve"> Критериями принятия решения в ходе административной процедуры является наличие сформированного дела, содержащего заявление и документы, </w:t>
      </w:r>
      <w:r w:rsidRPr="00910D97">
        <w:rPr>
          <w:sz w:val="28"/>
          <w:szCs w:val="28"/>
        </w:rPr>
        <w:lastRenderedPageBreak/>
        <w:t>соответствующие требованиям подраздела 2.6 раздела 2 настоящего Административного регламента.</w:t>
      </w:r>
    </w:p>
    <w:p w:rsidR="00B52326" w:rsidRPr="00910D97" w:rsidRDefault="00B52326" w:rsidP="00B52326">
      <w:pPr>
        <w:tabs>
          <w:tab w:val="left" w:pos="709"/>
        </w:tabs>
        <w:ind w:firstLine="567"/>
        <w:jc w:val="both"/>
        <w:rPr>
          <w:sz w:val="28"/>
          <w:szCs w:val="28"/>
        </w:rPr>
      </w:pPr>
      <w:r w:rsidRPr="00910D97">
        <w:rPr>
          <w:sz w:val="28"/>
          <w:szCs w:val="28"/>
        </w:rPr>
        <w:t>3.</w:t>
      </w:r>
      <w:r>
        <w:rPr>
          <w:sz w:val="28"/>
          <w:szCs w:val="28"/>
        </w:rPr>
        <w:t xml:space="preserve">5.4. </w:t>
      </w:r>
      <w:r w:rsidRPr="00910D97">
        <w:rPr>
          <w:sz w:val="28"/>
          <w:szCs w:val="28"/>
        </w:rPr>
        <w:t>Результатом административной процедуры является направление специалистом Отдела дела в Департамент (электронной почтой или факсимильной связью с последующим направлением почтовой связью).</w:t>
      </w:r>
    </w:p>
    <w:p w:rsidR="00B52326" w:rsidRPr="00910D97" w:rsidRDefault="00B52326" w:rsidP="00B52326">
      <w:pPr>
        <w:tabs>
          <w:tab w:val="left" w:pos="709"/>
        </w:tabs>
        <w:ind w:firstLine="567"/>
        <w:jc w:val="both"/>
        <w:rPr>
          <w:sz w:val="28"/>
          <w:szCs w:val="28"/>
        </w:rPr>
      </w:pPr>
      <w:r w:rsidRPr="00910D97">
        <w:rPr>
          <w:sz w:val="28"/>
          <w:szCs w:val="28"/>
        </w:rPr>
        <w:t>3.</w:t>
      </w:r>
      <w:r>
        <w:rPr>
          <w:sz w:val="28"/>
          <w:szCs w:val="28"/>
        </w:rPr>
        <w:t>5.5.</w:t>
      </w:r>
      <w:r w:rsidRPr="00910D97">
        <w:rPr>
          <w:sz w:val="28"/>
          <w:szCs w:val="28"/>
        </w:rPr>
        <w:t xml:space="preserve"> Способ фиксации административной процедуры </w:t>
      </w:r>
      <w:r w:rsidRPr="008F40D8">
        <w:rPr>
          <w:sz w:val="28"/>
          <w:szCs w:val="28"/>
        </w:rPr>
        <w:t>–</w:t>
      </w:r>
      <w:r w:rsidRPr="00910D97">
        <w:rPr>
          <w:sz w:val="28"/>
          <w:szCs w:val="28"/>
        </w:rPr>
        <w:t xml:space="preserve"> регистрация сформированного пакета документов заявителя в журнале исходящей корреспонденции Отдела.</w:t>
      </w:r>
    </w:p>
    <w:p w:rsidR="00B52326" w:rsidRDefault="00B52326" w:rsidP="00B52326">
      <w:pPr>
        <w:tabs>
          <w:tab w:val="left" w:pos="709"/>
        </w:tabs>
        <w:ind w:firstLine="567"/>
        <w:jc w:val="both"/>
        <w:rPr>
          <w:b/>
          <w:sz w:val="28"/>
          <w:szCs w:val="28"/>
        </w:rPr>
      </w:pPr>
      <w:r w:rsidRPr="00910D97">
        <w:rPr>
          <w:sz w:val="28"/>
          <w:szCs w:val="28"/>
        </w:rPr>
        <w:t>3.</w:t>
      </w:r>
      <w:r>
        <w:rPr>
          <w:sz w:val="28"/>
          <w:szCs w:val="28"/>
        </w:rPr>
        <w:t>5.6.</w:t>
      </w:r>
      <w:r w:rsidRPr="00910D97">
        <w:rPr>
          <w:sz w:val="28"/>
          <w:szCs w:val="28"/>
        </w:rPr>
        <w:t xml:space="preserve"> Общий срок административной процедуры не должен превышать </w:t>
      </w:r>
      <w:r>
        <w:rPr>
          <w:sz w:val="28"/>
          <w:szCs w:val="28"/>
        </w:rPr>
        <w:t>трех рабочих</w:t>
      </w:r>
      <w:r w:rsidRPr="00910D97">
        <w:rPr>
          <w:sz w:val="28"/>
          <w:szCs w:val="28"/>
        </w:rPr>
        <w:t xml:space="preserve"> дней со дня регистрации заявления и документов заявителя в Отделе.</w:t>
      </w:r>
    </w:p>
    <w:p w:rsidR="00B52326" w:rsidRDefault="00B52326" w:rsidP="00B52326">
      <w:pPr>
        <w:ind w:firstLine="709"/>
        <w:jc w:val="both"/>
        <w:rPr>
          <w:b/>
          <w:sz w:val="28"/>
          <w:szCs w:val="28"/>
        </w:rPr>
      </w:pPr>
    </w:p>
    <w:p w:rsidR="00B52326" w:rsidRPr="00E01E6C" w:rsidRDefault="00B52326" w:rsidP="00B52326">
      <w:pPr>
        <w:ind w:firstLine="567"/>
        <w:jc w:val="center"/>
        <w:rPr>
          <w:b/>
          <w:sz w:val="28"/>
          <w:szCs w:val="28"/>
        </w:rPr>
      </w:pPr>
      <w:r w:rsidRPr="007A7B0F">
        <w:rPr>
          <w:b/>
          <w:sz w:val="28"/>
          <w:szCs w:val="28"/>
        </w:rPr>
        <w:t>3.</w:t>
      </w:r>
      <w:r>
        <w:rPr>
          <w:b/>
          <w:sz w:val="28"/>
          <w:szCs w:val="28"/>
        </w:rPr>
        <w:t>6</w:t>
      </w:r>
      <w:r w:rsidRPr="007A7B0F">
        <w:rPr>
          <w:b/>
          <w:sz w:val="28"/>
          <w:szCs w:val="28"/>
        </w:rPr>
        <w:t>. Принятие решения о предоставлении (об отказе в предоставлении) государственной услуги</w:t>
      </w:r>
    </w:p>
    <w:p w:rsidR="00B52326" w:rsidRPr="00E01E6C" w:rsidRDefault="00B52326" w:rsidP="00B52326">
      <w:pPr>
        <w:ind w:firstLine="567"/>
        <w:jc w:val="both"/>
        <w:rPr>
          <w:b/>
          <w:sz w:val="28"/>
          <w:szCs w:val="28"/>
        </w:rPr>
      </w:pPr>
    </w:p>
    <w:p w:rsidR="00B52326" w:rsidRPr="003D7D1D" w:rsidRDefault="00B52326" w:rsidP="00B52326">
      <w:pPr>
        <w:ind w:firstLine="567"/>
        <w:jc w:val="both"/>
        <w:rPr>
          <w:sz w:val="28"/>
          <w:szCs w:val="28"/>
        </w:rPr>
      </w:pPr>
      <w:r w:rsidRPr="00E01E6C">
        <w:rPr>
          <w:sz w:val="28"/>
          <w:szCs w:val="28"/>
        </w:rPr>
        <w:t xml:space="preserve">3.6.1. Основанием для начала административной </w:t>
      </w:r>
      <w:r w:rsidRPr="003D7D1D">
        <w:rPr>
          <w:sz w:val="28"/>
          <w:szCs w:val="28"/>
        </w:rPr>
        <w:t>процедуры является поступление из Отдела дела заявителя специалисту Департамента.</w:t>
      </w:r>
    </w:p>
    <w:p w:rsidR="00B52326" w:rsidRPr="003D7D1D" w:rsidRDefault="00B52326" w:rsidP="00B52326">
      <w:pPr>
        <w:ind w:firstLine="567"/>
        <w:jc w:val="both"/>
        <w:rPr>
          <w:sz w:val="28"/>
          <w:szCs w:val="28"/>
        </w:rPr>
      </w:pPr>
      <w:r w:rsidRPr="003D7D1D">
        <w:rPr>
          <w:sz w:val="28"/>
          <w:szCs w:val="28"/>
        </w:rPr>
        <w:t>3.6.2. Специалист Департамента:</w:t>
      </w:r>
    </w:p>
    <w:p w:rsidR="00B52326" w:rsidRPr="003D7D1D" w:rsidRDefault="00B52326" w:rsidP="00B52326">
      <w:pPr>
        <w:ind w:firstLine="567"/>
        <w:jc w:val="both"/>
        <w:rPr>
          <w:sz w:val="28"/>
          <w:szCs w:val="28"/>
        </w:rPr>
      </w:pPr>
      <w:proofErr w:type="gramStart"/>
      <w:r w:rsidRPr="003D7D1D">
        <w:rPr>
          <w:sz w:val="28"/>
          <w:szCs w:val="28"/>
        </w:rPr>
        <w:t xml:space="preserve">1) готовит проект приказа о предоставлении государственной услуги </w:t>
      </w:r>
      <w:r>
        <w:rPr>
          <w:sz w:val="28"/>
          <w:szCs w:val="28"/>
        </w:rPr>
        <w:br/>
      </w:r>
      <w:r w:rsidRPr="003D7D1D">
        <w:rPr>
          <w:sz w:val="28"/>
          <w:szCs w:val="28"/>
        </w:rPr>
        <w:t xml:space="preserve">(о включении </w:t>
      </w:r>
      <w:r>
        <w:rPr>
          <w:sz w:val="28"/>
          <w:szCs w:val="28"/>
        </w:rPr>
        <w:t xml:space="preserve">заявителя в Список получателей), формирует Список </w:t>
      </w:r>
      <w:r w:rsidRPr="00E01E6C">
        <w:rPr>
          <w:sz w:val="28"/>
          <w:szCs w:val="28"/>
        </w:rPr>
        <w:t>получателей</w:t>
      </w:r>
      <w:r>
        <w:rPr>
          <w:sz w:val="28"/>
          <w:szCs w:val="28"/>
        </w:rPr>
        <w:t xml:space="preserve"> по форме</w:t>
      </w:r>
      <w:ins w:id="12" w:author="zam2-uspn" w:date="2021-03-10T19:25:00Z">
        <w:r w:rsidR="006E5E2B">
          <w:rPr>
            <w:sz w:val="28"/>
            <w:szCs w:val="28"/>
          </w:rPr>
          <w:t>,</w:t>
        </w:r>
      </w:ins>
      <w:r>
        <w:rPr>
          <w:sz w:val="28"/>
          <w:szCs w:val="28"/>
        </w:rPr>
        <w:t xml:space="preserve"> установленной в приложении 2 к настоящему Административному регламенту, </w:t>
      </w:r>
      <w:r w:rsidRPr="003D7D1D">
        <w:rPr>
          <w:sz w:val="28"/>
          <w:szCs w:val="28"/>
        </w:rPr>
        <w:t xml:space="preserve">либо об отказе в предоставлении государственной услуги </w:t>
      </w:r>
      <w:r>
        <w:rPr>
          <w:sz w:val="28"/>
          <w:szCs w:val="28"/>
        </w:rPr>
        <w:t xml:space="preserve">(об отказе во включении в Список </w:t>
      </w:r>
      <w:r w:rsidRPr="00E01E6C">
        <w:rPr>
          <w:sz w:val="28"/>
          <w:szCs w:val="28"/>
        </w:rPr>
        <w:t>получателей)</w:t>
      </w:r>
      <w:r>
        <w:rPr>
          <w:sz w:val="28"/>
          <w:szCs w:val="28"/>
        </w:rPr>
        <w:t xml:space="preserve"> </w:t>
      </w:r>
      <w:r w:rsidRPr="003D7D1D">
        <w:rPr>
          <w:sz w:val="28"/>
          <w:szCs w:val="28"/>
        </w:rPr>
        <w:t>(далее – приказ), уведомления заявит</w:t>
      </w:r>
      <w:r>
        <w:rPr>
          <w:sz w:val="28"/>
          <w:szCs w:val="28"/>
        </w:rPr>
        <w:t xml:space="preserve">еля о предоставлении (об отказе </w:t>
      </w:r>
      <w:r w:rsidRPr="003D7D1D">
        <w:rPr>
          <w:sz w:val="28"/>
          <w:szCs w:val="28"/>
        </w:rPr>
        <w:t>в предоставлении) государственной услуги (далее – уведомление);</w:t>
      </w:r>
      <w:proofErr w:type="gramEnd"/>
    </w:p>
    <w:p w:rsidR="00B52326" w:rsidRPr="003D7D1D" w:rsidRDefault="00B52326" w:rsidP="00B52326">
      <w:pPr>
        <w:ind w:firstLine="567"/>
        <w:jc w:val="both"/>
        <w:rPr>
          <w:sz w:val="28"/>
          <w:szCs w:val="28"/>
        </w:rPr>
      </w:pPr>
      <w:r w:rsidRPr="003D7D1D">
        <w:rPr>
          <w:sz w:val="28"/>
          <w:szCs w:val="28"/>
        </w:rPr>
        <w:t xml:space="preserve">2) направляет проект приказа </w:t>
      </w:r>
      <w:r>
        <w:rPr>
          <w:sz w:val="28"/>
          <w:szCs w:val="28"/>
        </w:rPr>
        <w:t xml:space="preserve">и сформированный </w:t>
      </w:r>
      <w:r w:rsidRPr="00E01E6C">
        <w:rPr>
          <w:sz w:val="28"/>
          <w:szCs w:val="28"/>
        </w:rPr>
        <w:t>Список получателей</w:t>
      </w:r>
      <w:r>
        <w:rPr>
          <w:sz w:val="28"/>
          <w:szCs w:val="28"/>
        </w:rPr>
        <w:t xml:space="preserve"> </w:t>
      </w:r>
      <w:r w:rsidRPr="003D7D1D">
        <w:rPr>
          <w:sz w:val="28"/>
          <w:szCs w:val="28"/>
        </w:rPr>
        <w:t>на согласование в подразделения, чьи сферы ответственности затрагивает документ;</w:t>
      </w:r>
    </w:p>
    <w:p w:rsidR="00B52326" w:rsidRPr="003D7D1D" w:rsidRDefault="00B52326" w:rsidP="00B52326">
      <w:pPr>
        <w:ind w:firstLine="567"/>
        <w:jc w:val="both"/>
        <w:rPr>
          <w:sz w:val="28"/>
          <w:szCs w:val="28"/>
        </w:rPr>
      </w:pPr>
      <w:r w:rsidRPr="003D7D1D">
        <w:rPr>
          <w:sz w:val="28"/>
          <w:szCs w:val="28"/>
        </w:rPr>
        <w:t>3) после согласования передаёт начальнику Департамента на рассмотрение и подписание.</w:t>
      </w:r>
    </w:p>
    <w:p w:rsidR="00B52326" w:rsidRPr="003D7D1D" w:rsidRDefault="00B52326" w:rsidP="00B52326">
      <w:pPr>
        <w:ind w:firstLine="567"/>
        <w:jc w:val="both"/>
        <w:rPr>
          <w:sz w:val="28"/>
          <w:szCs w:val="28"/>
        </w:rPr>
      </w:pPr>
      <w:r w:rsidRPr="003D7D1D">
        <w:rPr>
          <w:sz w:val="28"/>
          <w:szCs w:val="28"/>
        </w:rPr>
        <w:t>3.6.3. Начальник Департамента:</w:t>
      </w:r>
    </w:p>
    <w:p w:rsidR="00B52326" w:rsidRPr="003D7D1D" w:rsidRDefault="00B52326" w:rsidP="00B52326">
      <w:pPr>
        <w:ind w:firstLine="567"/>
        <w:jc w:val="both"/>
        <w:rPr>
          <w:sz w:val="28"/>
          <w:szCs w:val="28"/>
        </w:rPr>
      </w:pPr>
      <w:r w:rsidRPr="003D7D1D">
        <w:rPr>
          <w:sz w:val="28"/>
          <w:szCs w:val="28"/>
        </w:rPr>
        <w:t>1) при наличии замечаний к представленному проекту приказа и уведомления заявителя возвращает их специалисту Департамента на доработку;</w:t>
      </w:r>
    </w:p>
    <w:p w:rsidR="00B52326" w:rsidRDefault="00B52326" w:rsidP="00B52326">
      <w:pPr>
        <w:ind w:firstLine="567"/>
        <w:jc w:val="both"/>
        <w:rPr>
          <w:sz w:val="28"/>
          <w:szCs w:val="28"/>
        </w:rPr>
      </w:pPr>
      <w:r w:rsidRPr="003D7D1D">
        <w:rPr>
          <w:sz w:val="28"/>
          <w:szCs w:val="28"/>
        </w:rPr>
        <w:t>2) при отсутствии замечаний по представленным проектам приказа и уведомления подписывает их и передаёт специалисту Департамента.</w:t>
      </w:r>
    </w:p>
    <w:p w:rsidR="00B52326" w:rsidRPr="003D7D1D" w:rsidRDefault="00B52326" w:rsidP="00B52326">
      <w:pPr>
        <w:ind w:firstLine="567"/>
        <w:jc w:val="both"/>
        <w:rPr>
          <w:sz w:val="28"/>
          <w:szCs w:val="28"/>
        </w:rPr>
      </w:pPr>
      <w:r w:rsidRPr="003D7D1D">
        <w:rPr>
          <w:sz w:val="28"/>
          <w:szCs w:val="28"/>
        </w:rPr>
        <w:t>3.6.4. Критерием принятия решения в ходе административной процедуры является отсутствие (наличие) оснований для отказа в предоставлении государственной услуги, предусмотренных подразделом 2.8 раздела 2 настоящего Административного регламента.</w:t>
      </w:r>
    </w:p>
    <w:p w:rsidR="00B52326" w:rsidRPr="003D7D1D" w:rsidRDefault="00B52326" w:rsidP="00B52326">
      <w:pPr>
        <w:ind w:firstLine="567"/>
        <w:jc w:val="both"/>
        <w:rPr>
          <w:sz w:val="28"/>
          <w:szCs w:val="28"/>
        </w:rPr>
      </w:pPr>
      <w:r w:rsidRPr="003D7D1D">
        <w:rPr>
          <w:sz w:val="28"/>
          <w:szCs w:val="28"/>
        </w:rPr>
        <w:t>3.6.5. Результатом административной процедуры является:</w:t>
      </w:r>
    </w:p>
    <w:p w:rsidR="00B52326" w:rsidRPr="003D7D1D" w:rsidRDefault="00B52326" w:rsidP="00B52326">
      <w:pPr>
        <w:ind w:firstLine="567"/>
        <w:jc w:val="both"/>
        <w:rPr>
          <w:sz w:val="28"/>
          <w:szCs w:val="28"/>
        </w:rPr>
      </w:pPr>
      <w:r w:rsidRPr="003D7D1D">
        <w:rPr>
          <w:sz w:val="28"/>
          <w:szCs w:val="28"/>
        </w:rPr>
        <w:t>1) в случае принятия решения о предоставлении государственной услуги – подписанные начальником Департамента приказ, уведомление заявителя о предоставлении государственной услуги;</w:t>
      </w:r>
    </w:p>
    <w:p w:rsidR="00B52326" w:rsidRPr="003D7D1D" w:rsidRDefault="00B52326" w:rsidP="00B52326">
      <w:pPr>
        <w:ind w:firstLine="567"/>
        <w:jc w:val="both"/>
        <w:rPr>
          <w:sz w:val="28"/>
          <w:szCs w:val="28"/>
        </w:rPr>
      </w:pPr>
      <w:r w:rsidRPr="003D7D1D">
        <w:rPr>
          <w:sz w:val="28"/>
          <w:szCs w:val="28"/>
        </w:rPr>
        <w:t xml:space="preserve">2) в случае принятия решения об отказе в предоставлении государственной услуги </w:t>
      </w:r>
      <w:r>
        <w:rPr>
          <w:sz w:val="28"/>
          <w:szCs w:val="28"/>
        </w:rPr>
        <w:t>–</w:t>
      </w:r>
      <w:r w:rsidRPr="003D7D1D">
        <w:rPr>
          <w:sz w:val="28"/>
          <w:szCs w:val="28"/>
        </w:rPr>
        <w:t xml:space="preserve"> подписанные начальником Департамента приказ, уведомление заявителя об отказе в предоставлении государственной услуги.</w:t>
      </w:r>
    </w:p>
    <w:p w:rsidR="00B52326" w:rsidRPr="003D7D1D" w:rsidRDefault="00B52326" w:rsidP="00736E52">
      <w:pPr>
        <w:widowControl w:val="0"/>
        <w:autoSpaceDE w:val="0"/>
        <w:autoSpaceDN w:val="0"/>
        <w:adjustRightInd w:val="0"/>
        <w:ind w:firstLine="567"/>
        <w:jc w:val="both"/>
        <w:rPr>
          <w:sz w:val="28"/>
          <w:szCs w:val="28"/>
        </w:rPr>
      </w:pPr>
      <w:r w:rsidRPr="003D7D1D">
        <w:rPr>
          <w:sz w:val="28"/>
          <w:szCs w:val="28"/>
        </w:rPr>
        <w:t xml:space="preserve">3.6.6. В случае отказа в предоставлении государственной услуги проект уведомления готовится с обязательной ссылкой на одно из оснований для отказа, предусмотренных в </w:t>
      </w:r>
      <w:r w:rsidR="00736E52" w:rsidRPr="00736E52">
        <w:rPr>
          <w:sz w:val="28"/>
          <w:szCs w:val="28"/>
        </w:rPr>
        <w:t>подпункте 2.8.2</w:t>
      </w:r>
      <w:r w:rsidR="00736E52">
        <w:rPr>
          <w:sz w:val="28"/>
          <w:szCs w:val="28"/>
        </w:rPr>
        <w:t xml:space="preserve"> </w:t>
      </w:r>
      <w:r w:rsidRPr="003D7D1D">
        <w:rPr>
          <w:sz w:val="28"/>
          <w:szCs w:val="28"/>
        </w:rPr>
        <w:t>подраздел</w:t>
      </w:r>
      <w:r w:rsidR="00736E52">
        <w:rPr>
          <w:sz w:val="28"/>
          <w:szCs w:val="28"/>
        </w:rPr>
        <w:t>а</w:t>
      </w:r>
      <w:r w:rsidRPr="003D7D1D">
        <w:rPr>
          <w:sz w:val="28"/>
          <w:szCs w:val="28"/>
        </w:rPr>
        <w:t xml:space="preserve"> 2.8 раздела 2 настоящего </w:t>
      </w:r>
      <w:r w:rsidRPr="003D7D1D">
        <w:rPr>
          <w:sz w:val="28"/>
          <w:szCs w:val="28"/>
        </w:rPr>
        <w:lastRenderedPageBreak/>
        <w:t>Административного регламента, а также с разъяснением порядка обжалования вынесенного решения в соответствии с разделом 5 настоящего Административного регламента.</w:t>
      </w:r>
    </w:p>
    <w:p w:rsidR="00B52326" w:rsidRPr="003D7D1D" w:rsidRDefault="00B52326" w:rsidP="00B52326">
      <w:pPr>
        <w:ind w:firstLine="567"/>
        <w:jc w:val="both"/>
        <w:rPr>
          <w:sz w:val="28"/>
          <w:szCs w:val="28"/>
        </w:rPr>
      </w:pPr>
      <w:r w:rsidRPr="003D7D1D">
        <w:rPr>
          <w:sz w:val="28"/>
          <w:szCs w:val="28"/>
        </w:rPr>
        <w:t xml:space="preserve">3.6.7. Способ фиксации административной процедуры </w:t>
      </w:r>
      <w:r>
        <w:rPr>
          <w:sz w:val="28"/>
          <w:szCs w:val="28"/>
        </w:rPr>
        <w:t>–</w:t>
      </w:r>
      <w:r w:rsidRPr="003D7D1D">
        <w:rPr>
          <w:sz w:val="28"/>
          <w:szCs w:val="28"/>
        </w:rPr>
        <w:t xml:space="preserve"> регистрация приказа в журнале по основной деятельности Департамента.</w:t>
      </w:r>
    </w:p>
    <w:p w:rsidR="00B52326" w:rsidRPr="003D7D1D" w:rsidRDefault="00B52326" w:rsidP="00B52326">
      <w:pPr>
        <w:ind w:firstLine="567"/>
        <w:jc w:val="both"/>
        <w:rPr>
          <w:sz w:val="28"/>
          <w:szCs w:val="28"/>
        </w:rPr>
      </w:pPr>
      <w:r w:rsidRPr="003D7D1D">
        <w:rPr>
          <w:sz w:val="28"/>
          <w:szCs w:val="28"/>
        </w:rPr>
        <w:t xml:space="preserve">3.6.8. Общий срок административной процедуры не должен превышать </w:t>
      </w:r>
      <w:r>
        <w:rPr>
          <w:sz w:val="28"/>
          <w:szCs w:val="28"/>
        </w:rPr>
        <w:t>шесть</w:t>
      </w:r>
      <w:r w:rsidRPr="003D7D1D">
        <w:rPr>
          <w:sz w:val="28"/>
          <w:szCs w:val="28"/>
        </w:rPr>
        <w:t xml:space="preserve"> рабочих дней со дня поступления из Отдела дела заявителя специалисту Департамента.</w:t>
      </w:r>
    </w:p>
    <w:p w:rsidR="00B52326" w:rsidRPr="003D7D1D" w:rsidRDefault="00B52326" w:rsidP="00B52326">
      <w:pPr>
        <w:ind w:firstLine="567"/>
        <w:jc w:val="both"/>
        <w:rPr>
          <w:sz w:val="28"/>
          <w:szCs w:val="28"/>
        </w:rPr>
      </w:pPr>
      <w:r w:rsidRPr="003D7D1D">
        <w:rPr>
          <w:sz w:val="28"/>
          <w:szCs w:val="28"/>
        </w:rPr>
        <w:t>3.6.9.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момент оформления решения о предоставлении заявителю государственной услуги либо об отказе в предоставлении государственной услуги фиксируются ответственным должностным лицом Отдела на Региональном портале или Едином портале. Данные сведения должны быть доступны заявителю на Региональном портале или Едином портале.</w:t>
      </w:r>
    </w:p>
    <w:p w:rsidR="00B52326" w:rsidRDefault="00B52326" w:rsidP="00B52326">
      <w:pPr>
        <w:ind w:firstLine="709"/>
        <w:jc w:val="both"/>
        <w:rPr>
          <w:sz w:val="28"/>
          <w:szCs w:val="28"/>
        </w:rPr>
      </w:pPr>
    </w:p>
    <w:p w:rsidR="00B52326" w:rsidRPr="0080631A" w:rsidRDefault="00B52326" w:rsidP="00B52326">
      <w:pPr>
        <w:ind w:firstLine="567"/>
        <w:jc w:val="both"/>
        <w:rPr>
          <w:b/>
          <w:sz w:val="28"/>
          <w:szCs w:val="28"/>
        </w:rPr>
      </w:pPr>
      <w:r w:rsidRPr="0080631A">
        <w:rPr>
          <w:b/>
          <w:sz w:val="28"/>
          <w:szCs w:val="28"/>
        </w:rPr>
        <w:t xml:space="preserve">3.7. </w:t>
      </w:r>
      <w:r w:rsidRPr="00E01E6C">
        <w:rPr>
          <w:b/>
          <w:sz w:val="28"/>
          <w:szCs w:val="28"/>
        </w:rPr>
        <w:t>Направление заявителю письменного уведомления</w:t>
      </w:r>
      <w:r w:rsidRPr="00E01E6C">
        <w:rPr>
          <w:b/>
          <w:sz w:val="28"/>
          <w:szCs w:val="28"/>
        </w:rPr>
        <w:br/>
        <w:t>о предоставлении (об отказе в предоставлении) государственной услуги</w:t>
      </w:r>
    </w:p>
    <w:p w:rsidR="00B52326" w:rsidRPr="0080631A" w:rsidRDefault="00B52326" w:rsidP="00B52326">
      <w:pPr>
        <w:ind w:firstLine="709"/>
        <w:jc w:val="both"/>
        <w:rPr>
          <w:sz w:val="28"/>
          <w:szCs w:val="28"/>
        </w:rPr>
      </w:pPr>
    </w:p>
    <w:p w:rsidR="00B52326" w:rsidRPr="0080631A" w:rsidRDefault="00B52326" w:rsidP="00B52326">
      <w:pPr>
        <w:autoSpaceDE w:val="0"/>
        <w:autoSpaceDN w:val="0"/>
        <w:adjustRightInd w:val="0"/>
        <w:ind w:firstLine="567"/>
        <w:jc w:val="both"/>
        <w:rPr>
          <w:rFonts w:eastAsiaTheme="minorEastAsia"/>
          <w:sz w:val="28"/>
          <w:szCs w:val="28"/>
        </w:rPr>
      </w:pPr>
      <w:bookmarkStart w:id="13" w:name="sub_3071"/>
      <w:r w:rsidRPr="0080631A">
        <w:rPr>
          <w:rFonts w:eastAsiaTheme="minorEastAsia"/>
          <w:sz w:val="28"/>
          <w:szCs w:val="28"/>
        </w:rPr>
        <w:t>3.7</w:t>
      </w:r>
      <w:r>
        <w:rPr>
          <w:rFonts w:eastAsiaTheme="minorEastAsia"/>
          <w:sz w:val="28"/>
          <w:szCs w:val="28"/>
        </w:rPr>
        <w:t>.1.</w:t>
      </w:r>
      <w:r w:rsidRPr="0080631A">
        <w:rPr>
          <w:rFonts w:eastAsiaTheme="minorEastAsia"/>
          <w:sz w:val="28"/>
          <w:szCs w:val="28"/>
        </w:rPr>
        <w:t xml:space="preserve"> Основаниями для начала административной процедуры являются:</w:t>
      </w:r>
    </w:p>
    <w:p w:rsidR="00B52326" w:rsidRPr="0080631A" w:rsidRDefault="00B52326" w:rsidP="00B52326">
      <w:pPr>
        <w:autoSpaceDE w:val="0"/>
        <w:autoSpaceDN w:val="0"/>
        <w:adjustRightInd w:val="0"/>
        <w:ind w:firstLine="567"/>
        <w:jc w:val="both"/>
        <w:rPr>
          <w:rFonts w:eastAsiaTheme="minorEastAsia"/>
          <w:sz w:val="28"/>
          <w:szCs w:val="28"/>
        </w:rPr>
      </w:pPr>
      <w:bookmarkStart w:id="14" w:name="sub_30711"/>
      <w:bookmarkEnd w:id="13"/>
      <w:r w:rsidRPr="0080631A">
        <w:rPr>
          <w:rFonts w:eastAsiaTheme="minorEastAsia"/>
          <w:sz w:val="28"/>
          <w:szCs w:val="28"/>
        </w:rPr>
        <w:t xml:space="preserve">1) при направлении заявителю уведомления о </w:t>
      </w:r>
      <w:r>
        <w:rPr>
          <w:rFonts w:eastAsiaTheme="minorEastAsia"/>
          <w:sz w:val="28"/>
          <w:szCs w:val="28"/>
        </w:rPr>
        <w:t xml:space="preserve">включении в Список </w:t>
      </w:r>
      <w:r w:rsidRPr="00E01E6C">
        <w:rPr>
          <w:rFonts w:eastAsiaTheme="minorEastAsia"/>
          <w:sz w:val="28"/>
          <w:szCs w:val="28"/>
        </w:rPr>
        <w:t>получателей</w:t>
      </w:r>
      <w:r w:rsidRPr="0080631A">
        <w:rPr>
          <w:rFonts w:eastAsiaTheme="minorEastAsia"/>
          <w:sz w:val="28"/>
          <w:szCs w:val="28"/>
        </w:rPr>
        <w:t xml:space="preserve"> – получение специалистом Отдела </w:t>
      </w:r>
      <w:r>
        <w:rPr>
          <w:rFonts w:eastAsiaTheme="minorEastAsia"/>
          <w:sz w:val="28"/>
          <w:szCs w:val="28"/>
        </w:rPr>
        <w:t xml:space="preserve">приказа и уведомления заявителя </w:t>
      </w:r>
      <w:r w:rsidRPr="0080631A">
        <w:rPr>
          <w:rFonts w:eastAsiaTheme="minorEastAsia"/>
          <w:sz w:val="28"/>
          <w:szCs w:val="28"/>
        </w:rPr>
        <w:t>о предоставлении государственной услуги;</w:t>
      </w:r>
    </w:p>
    <w:p w:rsidR="00B52326" w:rsidRPr="0080631A" w:rsidRDefault="00B52326" w:rsidP="00B52326">
      <w:pPr>
        <w:autoSpaceDE w:val="0"/>
        <w:autoSpaceDN w:val="0"/>
        <w:adjustRightInd w:val="0"/>
        <w:ind w:firstLine="567"/>
        <w:jc w:val="both"/>
        <w:rPr>
          <w:rFonts w:eastAsiaTheme="minorEastAsia"/>
          <w:sz w:val="28"/>
          <w:szCs w:val="28"/>
        </w:rPr>
      </w:pPr>
      <w:bookmarkStart w:id="15" w:name="sub_30712"/>
      <w:bookmarkEnd w:id="14"/>
      <w:r w:rsidRPr="0080631A">
        <w:rPr>
          <w:rFonts w:eastAsiaTheme="minorEastAsia"/>
          <w:sz w:val="28"/>
          <w:szCs w:val="28"/>
        </w:rPr>
        <w:t xml:space="preserve">2) при направлении заявителю отказа </w:t>
      </w:r>
      <w:r>
        <w:rPr>
          <w:rFonts w:eastAsiaTheme="minorEastAsia"/>
          <w:sz w:val="28"/>
          <w:szCs w:val="28"/>
        </w:rPr>
        <w:t xml:space="preserve">во включение в Список </w:t>
      </w:r>
      <w:r w:rsidRPr="00E01E6C">
        <w:rPr>
          <w:rFonts w:eastAsiaTheme="minorEastAsia"/>
          <w:sz w:val="28"/>
          <w:szCs w:val="28"/>
        </w:rPr>
        <w:t>получателей</w:t>
      </w:r>
      <w:r w:rsidRPr="0080631A">
        <w:rPr>
          <w:rFonts w:eastAsiaTheme="minorEastAsia"/>
          <w:sz w:val="28"/>
          <w:szCs w:val="28"/>
        </w:rPr>
        <w:t xml:space="preserve"> – получение специалистом Отдела приказа и </w:t>
      </w:r>
      <w:r>
        <w:rPr>
          <w:rFonts w:eastAsiaTheme="minorEastAsia"/>
          <w:sz w:val="28"/>
          <w:szCs w:val="28"/>
        </w:rPr>
        <w:t>уведомления заявителю об отказе</w:t>
      </w:r>
      <w:r>
        <w:rPr>
          <w:rFonts w:eastAsiaTheme="minorEastAsia"/>
          <w:sz w:val="28"/>
          <w:szCs w:val="28"/>
        </w:rPr>
        <w:br/>
      </w:r>
      <w:r w:rsidRPr="0080631A">
        <w:rPr>
          <w:rFonts w:eastAsiaTheme="minorEastAsia"/>
          <w:sz w:val="28"/>
          <w:szCs w:val="28"/>
        </w:rPr>
        <w:t>в предоставлении государственной услуги.</w:t>
      </w:r>
    </w:p>
    <w:bookmarkEnd w:id="15"/>
    <w:p w:rsidR="00B52326" w:rsidRDefault="00B52326" w:rsidP="00B52326">
      <w:pPr>
        <w:ind w:firstLine="567"/>
        <w:jc w:val="both"/>
        <w:rPr>
          <w:sz w:val="28"/>
          <w:szCs w:val="28"/>
        </w:rPr>
      </w:pPr>
      <w:r w:rsidRPr="0080631A">
        <w:rPr>
          <w:sz w:val="28"/>
          <w:szCs w:val="28"/>
        </w:rPr>
        <w:t>3.7.2. Уведомление о предоставлении (об отказе в предоставлении) государственной услуги выдается заявителю непосредственно на руки либо направляется ему любым видом связи, позволяющим получить доказательство получения отправления заявителем.</w:t>
      </w:r>
    </w:p>
    <w:p w:rsidR="00B52326" w:rsidRPr="00E01E6C" w:rsidRDefault="00B52326" w:rsidP="00B52326">
      <w:pPr>
        <w:ind w:firstLine="567"/>
        <w:jc w:val="both"/>
        <w:rPr>
          <w:sz w:val="28"/>
          <w:szCs w:val="28"/>
        </w:rPr>
      </w:pPr>
      <w:r w:rsidRPr="0080631A">
        <w:rPr>
          <w:sz w:val="28"/>
          <w:szCs w:val="28"/>
        </w:rPr>
        <w:t xml:space="preserve">В случае если уведомление о включении (об отказе во включении) в </w:t>
      </w:r>
      <w:r w:rsidRPr="00E01E6C">
        <w:rPr>
          <w:sz w:val="28"/>
          <w:szCs w:val="28"/>
        </w:rPr>
        <w:t>Список получателей было направлено заявителю не на бумажных носителях, указанный документ направляется заявителю на бумажных носителях через организации федеральной почтовой связи.</w:t>
      </w:r>
    </w:p>
    <w:p w:rsidR="00B52326" w:rsidRPr="0080631A" w:rsidRDefault="00B52326" w:rsidP="00B52326">
      <w:pPr>
        <w:tabs>
          <w:tab w:val="left" w:pos="709"/>
        </w:tabs>
        <w:ind w:right="-144" w:firstLine="567"/>
        <w:jc w:val="both"/>
        <w:rPr>
          <w:sz w:val="28"/>
          <w:szCs w:val="28"/>
        </w:rPr>
      </w:pPr>
      <w:r w:rsidRPr="00E01E6C">
        <w:rPr>
          <w:sz w:val="28"/>
          <w:szCs w:val="28"/>
        </w:rPr>
        <w:t xml:space="preserve">3.7.3. </w:t>
      </w:r>
      <w:proofErr w:type="gramStart"/>
      <w:r w:rsidRPr="00E01E6C">
        <w:rPr>
          <w:sz w:val="28"/>
          <w:szCs w:val="28"/>
        </w:rPr>
        <w:t>В случае принятия решения о предоставлении государственной услуги Департамент</w:t>
      </w:r>
      <w:r w:rsidRPr="00E01E6C">
        <w:t xml:space="preserve"> </w:t>
      </w:r>
      <w:r w:rsidRPr="00E01E6C">
        <w:rPr>
          <w:sz w:val="28"/>
          <w:szCs w:val="28"/>
        </w:rPr>
        <w:t>в течение трех рабочих дней со дня включения в Список</w:t>
      </w:r>
      <w:proofErr w:type="gramEnd"/>
      <w:r w:rsidRPr="00E01E6C">
        <w:rPr>
          <w:sz w:val="28"/>
          <w:szCs w:val="28"/>
        </w:rPr>
        <w:t xml:space="preserve"> получателей, оформляет свидетельство по форме, установленной в приложении 3</w:t>
      </w:r>
      <w:r>
        <w:rPr>
          <w:sz w:val="28"/>
          <w:szCs w:val="28"/>
        </w:rPr>
        <w:br/>
        <w:t>к настоящему Административному регламенту, и направляет</w:t>
      </w:r>
      <w:r w:rsidRPr="0080631A">
        <w:rPr>
          <w:sz w:val="28"/>
          <w:szCs w:val="28"/>
        </w:rPr>
        <w:t xml:space="preserve"> в Отдел для вручения заявителю.</w:t>
      </w:r>
    </w:p>
    <w:p w:rsidR="00B52326" w:rsidRPr="0080631A" w:rsidRDefault="00B52326" w:rsidP="00B52326">
      <w:pPr>
        <w:ind w:firstLine="567"/>
        <w:jc w:val="both"/>
        <w:rPr>
          <w:sz w:val="28"/>
          <w:szCs w:val="28"/>
        </w:rPr>
      </w:pPr>
      <w:r w:rsidRPr="0080631A">
        <w:rPr>
          <w:sz w:val="28"/>
          <w:szCs w:val="28"/>
        </w:rPr>
        <w:t>В случае увеличения бюджетных ассигнований и лимитов бюджетных обязательств, утвержденных на текущий финансовый год Департаменту, оформление свидетельства осуществляется в течение 15 рабочих дней со дня такого увеличения.</w:t>
      </w:r>
    </w:p>
    <w:p w:rsidR="00B52326" w:rsidRPr="0080631A" w:rsidRDefault="00B52326" w:rsidP="00B52326">
      <w:pPr>
        <w:ind w:firstLine="567"/>
        <w:jc w:val="both"/>
        <w:rPr>
          <w:sz w:val="28"/>
          <w:szCs w:val="28"/>
        </w:rPr>
      </w:pPr>
      <w:r w:rsidRPr="0080631A">
        <w:rPr>
          <w:sz w:val="28"/>
          <w:szCs w:val="28"/>
        </w:rPr>
        <w:t>3.7.4. Срок действия свидетельства составляет не более трёх месяцев со дня выдачи свидетельства, но не более чем до 1 декабря текущего года.</w:t>
      </w:r>
    </w:p>
    <w:p w:rsidR="00B52326" w:rsidRPr="0080631A" w:rsidRDefault="00B52326" w:rsidP="00B52326">
      <w:pPr>
        <w:ind w:firstLine="567"/>
        <w:jc w:val="both"/>
        <w:rPr>
          <w:sz w:val="28"/>
          <w:szCs w:val="28"/>
        </w:rPr>
      </w:pPr>
      <w:r w:rsidRPr="0080631A">
        <w:rPr>
          <w:sz w:val="28"/>
          <w:szCs w:val="28"/>
        </w:rPr>
        <w:t>3.7.5.</w:t>
      </w:r>
      <w:r>
        <w:rPr>
          <w:sz w:val="28"/>
          <w:szCs w:val="28"/>
        </w:rPr>
        <w:t xml:space="preserve"> </w:t>
      </w:r>
      <w:r w:rsidRPr="0080631A">
        <w:rPr>
          <w:sz w:val="28"/>
          <w:szCs w:val="28"/>
        </w:rPr>
        <w:t xml:space="preserve">При возникновении у семьи обстоятельств, потребовавших замены выданного свидетельства (утрата или порча свидетельства), Департаментом </w:t>
      </w:r>
      <w:r w:rsidRPr="0080631A">
        <w:rPr>
          <w:sz w:val="28"/>
          <w:szCs w:val="28"/>
        </w:rPr>
        <w:lastRenderedPageBreak/>
        <w:t xml:space="preserve">выдаётся новое свидетельство со сроком действия равным сроку, указанному </w:t>
      </w:r>
      <w:r>
        <w:rPr>
          <w:sz w:val="28"/>
          <w:szCs w:val="28"/>
        </w:rPr>
        <w:br/>
      </w:r>
      <w:r w:rsidRPr="0080631A">
        <w:rPr>
          <w:sz w:val="28"/>
          <w:szCs w:val="28"/>
        </w:rPr>
        <w:t xml:space="preserve">в ранее выданном свидетельстве, при этом заявитель обращается в Отдел </w:t>
      </w:r>
      <w:r>
        <w:rPr>
          <w:sz w:val="28"/>
          <w:szCs w:val="28"/>
        </w:rPr>
        <w:br/>
      </w:r>
      <w:r w:rsidRPr="0080631A">
        <w:rPr>
          <w:sz w:val="28"/>
          <w:szCs w:val="28"/>
        </w:rPr>
        <w:t xml:space="preserve">с заявлением по форме </w:t>
      </w:r>
      <w:r w:rsidRPr="001340A3">
        <w:rPr>
          <w:sz w:val="28"/>
          <w:szCs w:val="28"/>
        </w:rPr>
        <w:t>согласно приложению 4</w:t>
      </w:r>
      <w:r w:rsidRPr="0080631A">
        <w:rPr>
          <w:sz w:val="28"/>
          <w:szCs w:val="28"/>
        </w:rPr>
        <w:t xml:space="preserve"> к настоящему Административному регламенту.</w:t>
      </w:r>
    </w:p>
    <w:p w:rsidR="00B52326" w:rsidRDefault="00B52326" w:rsidP="00B52326">
      <w:pPr>
        <w:ind w:firstLine="567"/>
        <w:jc w:val="both"/>
        <w:rPr>
          <w:sz w:val="28"/>
          <w:szCs w:val="28"/>
        </w:rPr>
      </w:pPr>
      <w:r w:rsidRPr="0080631A">
        <w:rPr>
          <w:sz w:val="28"/>
          <w:szCs w:val="28"/>
        </w:rPr>
        <w:t>Оформление и выдача нового свидетельства производится Департаментом в течение семи рабочих дней со дня подачи заявления заявителем о выдаче нового свидетельства.</w:t>
      </w:r>
    </w:p>
    <w:p w:rsidR="00B52326" w:rsidRPr="0080631A" w:rsidRDefault="00B52326" w:rsidP="00B52326">
      <w:pPr>
        <w:tabs>
          <w:tab w:val="left" w:pos="567"/>
        </w:tabs>
        <w:ind w:firstLine="567"/>
        <w:jc w:val="both"/>
        <w:rPr>
          <w:sz w:val="28"/>
          <w:szCs w:val="28"/>
        </w:rPr>
      </w:pPr>
      <w:r w:rsidRPr="0080631A">
        <w:rPr>
          <w:sz w:val="28"/>
          <w:szCs w:val="28"/>
        </w:rPr>
        <w:t>3.7.6. Критерием принятия решения в ходе административной процедуры является решение о предоставлении (об отказе в предоставлении) государственной услуги.</w:t>
      </w:r>
    </w:p>
    <w:p w:rsidR="00B52326" w:rsidRPr="0080631A" w:rsidRDefault="00B52326" w:rsidP="00B52326">
      <w:pPr>
        <w:tabs>
          <w:tab w:val="left" w:pos="567"/>
          <w:tab w:val="left" w:pos="851"/>
        </w:tabs>
        <w:ind w:firstLine="567"/>
        <w:jc w:val="both"/>
        <w:rPr>
          <w:sz w:val="28"/>
          <w:szCs w:val="28"/>
        </w:rPr>
      </w:pPr>
      <w:r w:rsidRPr="0080631A">
        <w:rPr>
          <w:sz w:val="28"/>
          <w:szCs w:val="28"/>
        </w:rPr>
        <w:t>3.7.7. Результатом административной процедуры является направление заявителю письменного уведомления о предоставлении (об отказе в предоставлении) государственной услуги и Свидетельства, удостоверяющего право заявителя на получение государственной услуги, в случае при</w:t>
      </w:r>
      <w:r>
        <w:rPr>
          <w:sz w:val="28"/>
          <w:szCs w:val="28"/>
        </w:rPr>
        <w:t xml:space="preserve">нятия решения о предоставлении </w:t>
      </w:r>
      <w:r w:rsidRPr="0080631A">
        <w:rPr>
          <w:sz w:val="28"/>
          <w:szCs w:val="28"/>
        </w:rPr>
        <w:t>государственной услуги.</w:t>
      </w:r>
    </w:p>
    <w:p w:rsidR="00B52326" w:rsidRPr="0080631A" w:rsidRDefault="00B52326" w:rsidP="00B52326">
      <w:pPr>
        <w:tabs>
          <w:tab w:val="left" w:pos="851"/>
        </w:tabs>
        <w:ind w:firstLine="567"/>
        <w:jc w:val="both"/>
        <w:rPr>
          <w:sz w:val="28"/>
          <w:szCs w:val="28"/>
        </w:rPr>
      </w:pPr>
      <w:r w:rsidRPr="0080631A">
        <w:rPr>
          <w:sz w:val="28"/>
          <w:szCs w:val="28"/>
        </w:rPr>
        <w:t xml:space="preserve">3.7.8. Способ фиксации административной процедуры </w:t>
      </w:r>
      <w:r>
        <w:rPr>
          <w:sz w:val="28"/>
          <w:szCs w:val="28"/>
        </w:rPr>
        <w:t>–</w:t>
      </w:r>
      <w:r w:rsidRPr="0080631A">
        <w:rPr>
          <w:sz w:val="28"/>
          <w:szCs w:val="28"/>
        </w:rPr>
        <w:t xml:space="preserve"> регистрация уведомления в журнале исходящей корреспонденции Департамента.</w:t>
      </w:r>
    </w:p>
    <w:p w:rsidR="00B52326" w:rsidRPr="0080631A" w:rsidRDefault="00B52326" w:rsidP="00B52326">
      <w:pPr>
        <w:tabs>
          <w:tab w:val="left" w:pos="851"/>
        </w:tabs>
        <w:ind w:firstLine="567"/>
        <w:jc w:val="both"/>
        <w:rPr>
          <w:sz w:val="28"/>
          <w:szCs w:val="28"/>
        </w:rPr>
      </w:pPr>
      <w:r w:rsidRPr="0080631A">
        <w:rPr>
          <w:sz w:val="28"/>
          <w:szCs w:val="28"/>
        </w:rPr>
        <w:t xml:space="preserve">3.7.9. Подготовка к направлению либо к выдаче на руки заявителю уведомления о предоставлении государственной услуги и Свидетельства, удостоверяющего право заявителя на получение государственной услуги, </w:t>
      </w:r>
      <w:r>
        <w:rPr>
          <w:sz w:val="28"/>
          <w:szCs w:val="28"/>
        </w:rPr>
        <w:br/>
      </w:r>
      <w:r w:rsidRPr="0080631A">
        <w:rPr>
          <w:sz w:val="28"/>
          <w:szCs w:val="28"/>
        </w:rPr>
        <w:t>либо мотивированного ответа об отказе в предоставлении государственной услуги производится в течение одного дня, выдача на руки заявителю указанных документов производится в течение 15 минут.</w:t>
      </w:r>
    </w:p>
    <w:p w:rsidR="00B52326" w:rsidRPr="0080631A" w:rsidRDefault="00B52326" w:rsidP="00B52326">
      <w:pPr>
        <w:tabs>
          <w:tab w:val="left" w:pos="851"/>
        </w:tabs>
        <w:ind w:firstLine="567"/>
        <w:jc w:val="both"/>
        <w:rPr>
          <w:sz w:val="28"/>
          <w:szCs w:val="28"/>
        </w:rPr>
      </w:pPr>
      <w:r w:rsidRPr="001C2938">
        <w:rPr>
          <w:sz w:val="28"/>
          <w:szCs w:val="28"/>
        </w:rPr>
        <w:t xml:space="preserve">3.7.10. Общий срок административной процедуры не должен </w:t>
      </w:r>
      <w:r>
        <w:rPr>
          <w:sz w:val="28"/>
          <w:szCs w:val="28"/>
        </w:rPr>
        <w:t>превышать</w:t>
      </w:r>
      <w:r>
        <w:rPr>
          <w:sz w:val="28"/>
          <w:szCs w:val="28"/>
        </w:rPr>
        <w:br/>
        <w:t>пять</w:t>
      </w:r>
      <w:r w:rsidRPr="00613F17">
        <w:rPr>
          <w:sz w:val="28"/>
          <w:szCs w:val="28"/>
        </w:rPr>
        <w:t xml:space="preserve"> рабочих дней со дня регистрация приказа о предоставлении </w:t>
      </w:r>
      <w:r w:rsidRPr="00417BF7">
        <w:rPr>
          <w:sz w:val="28"/>
          <w:szCs w:val="28"/>
        </w:rPr>
        <w:t xml:space="preserve">(об отказе </w:t>
      </w:r>
      <w:r>
        <w:rPr>
          <w:sz w:val="28"/>
          <w:szCs w:val="28"/>
        </w:rPr>
        <w:br/>
      </w:r>
      <w:r w:rsidRPr="00417BF7">
        <w:rPr>
          <w:sz w:val="28"/>
          <w:szCs w:val="28"/>
        </w:rPr>
        <w:t xml:space="preserve">в предоставлении) государственной услуги в журнале по основной деятельности </w:t>
      </w:r>
      <w:r w:rsidRPr="001C2938">
        <w:rPr>
          <w:sz w:val="28"/>
          <w:szCs w:val="28"/>
        </w:rPr>
        <w:t>Департамента.</w:t>
      </w:r>
    </w:p>
    <w:p w:rsidR="00B52326" w:rsidRPr="0080631A" w:rsidRDefault="00B52326" w:rsidP="00B52326">
      <w:pPr>
        <w:ind w:firstLine="709"/>
        <w:jc w:val="both"/>
        <w:rPr>
          <w:sz w:val="28"/>
          <w:szCs w:val="28"/>
        </w:rPr>
      </w:pPr>
    </w:p>
    <w:p w:rsidR="00B52326" w:rsidRPr="00E01E6C" w:rsidRDefault="00B52326" w:rsidP="00B52326">
      <w:pPr>
        <w:widowControl w:val="0"/>
        <w:autoSpaceDE w:val="0"/>
        <w:autoSpaceDN w:val="0"/>
        <w:adjustRightInd w:val="0"/>
        <w:ind w:firstLine="567"/>
        <w:jc w:val="both"/>
        <w:rPr>
          <w:rFonts w:eastAsiaTheme="minorEastAsia"/>
          <w:b/>
          <w:sz w:val="28"/>
          <w:szCs w:val="28"/>
        </w:rPr>
      </w:pPr>
      <w:bookmarkStart w:id="16" w:name="sub_1232"/>
      <w:r w:rsidRPr="00236538">
        <w:rPr>
          <w:rFonts w:eastAsiaTheme="minorEastAsia"/>
          <w:b/>
          <w:sz w:val="28"/>
          <w:szCs w:val="28"/>
        </w:rPr>
        <w:t xml:space="preserve">3.8. </w:t>
      </w:r>
      <w:r w:rsidRPr="00E01E6C">
        <w:rPr>
          <w:rFonts w:eastAsiaTheme="minorEastAsia"/>
          <w:b/>
          <w:sz w:val="28"/>
          <w:szCs w:val="28"/>
        </w:rPr>
        <w:t>Порядок назначения и осуществления выплаты</w:t>
      </w:r>
    </w:p>
    <w:p w:rsidR="00B52326" w:rsidRDefault="00B52326" w:rsidP="00B52326">
      <w:pPr>
        <w:widowControl w:val="0"/>
        <w:autoSpaceDE w:val="0"/>
        <w:autoSpaceDN w:val="0"/>
        <w:adjustRightInd w:val="0"/>
        <w:ind w:firstLine="567"/>
        <w:jc w:val="both"/>
        <w:rPr>
          <w:rFonts w:eastAsiaTheme="minorEastAsia"/>
          <w:sz w:val="28"/>
          <w:szCs w:val="28"/>
        </w:rPr>
      </w:pPr>
    </w:p>
    <w:bookmarkEnd w:id="16"/>
    <w:p w:rsidR="006348EC" w:rsidRPr="00741CC5" w:rsidRDefault="006348EC" w:rsidP="006348EC">
      <w:pPr>
        <w:autoSpaceDE w:val="0"/>
        <w:autoSpaceDN w:val="0"/>
        <w:adjustRightInd w:val="0"/>
        <w:ind w:firstLine="567"/>
        <w:jc w:val="both"/>
        <w:rPr>
          <w:rFonts w:eastAsiaTheme="minorEastAsia"/>
          <w:sz w:val="28"/>
          <w:szCs w:val="28"/>
        </w:rPr>
      </w:pPr>
      <w:r w:rsidRPr="00741CC5">
        <w:rPr>
          <w:rFonts w:eastAsiaTheme="minorEastAsia"/>
          <w:sz w:val="28"/>
          <w:szCs w:val="28"/>
        </w:rPr>
        <w:t xml:space="preserve">3.8.1. Основанием для начала административной процедуры является </w:t>
      </w:r>
      <w:r>
        <w:rPr>
          <w:rFonts w:eastAsiaTheme="minorEastAsia"/>
          <w:sz w:val="28"/>
          <w:szCs w:val="28"/>
        </w:rPr>
        <w:t>наличие подписанного приказа о включении в Список получателей и выданное Свидетельство</w:t>
      </w:r>
      <w:r w:rsidRPr="00741CC5">
        <w:rPr>
          <w:rFonts w:eastAsiaTheme="minorEastAsia"/>
          <w:sz w:val="28"/>
          <w:szCs w:val="28"/>
        </w:rPr>
        <w:t>.</w:t>
      </w:r>
    </w:p>
    <w:p w:rsidR="006348EC" w:rsidRPr="00A941C5" w:rsidRDefault="006348EC" w:rsidP="006348EC">
      <w:pPr>
        <w:widowControl w:val="0"/>
        <w:autoSpaceDE w:val="0"/>
        <w:autoSpaceDN w:val="0"/>
        <w:adjustRightInd w:val="0"/>
        <w:ind w:firstLine="567"/>
        <w:jc w:val="both"/>
        <w:rPr>
          <w:rFonts w:eastAsiaTheme="minorEastAsia"/>
          <w:sz w:val="28"/>
          <w:szCs w:val="28"/>
        </w:rPr>
      </w:pPr>
      <w:r w:rsidRPr="00A941C5">
        <w:rPr>
          <w:rFonts w:eastAsiaTheme="minorEastAsia"/>
          <w:sz w:val="28"/>
          <w:szCs w:val="28"/>
        </w:rPr>
        <w:t>Специалист Департамента:</w:t>
      </w:r>
    </w:p>
    <w:p w:rsidR="006348EC" w:rsidRPr="00A941C5" w:rsidRDefault="006348EC" w:rsidP="006348EC">
      <w:pPr>
        <w:widowControl w:val="0"/>
        <w:autoSpaceDE w:val="0"/>
        <w:autoSpaceDN w:val="0"/>
        <w:adjustRightInd w:val="0"/>
        <w:ind w:firstLine="567"/>
        <w:jc w:val="both"/>
        <w:rPr>
          <w:rFonts w:eastAsiaTheme="minorEastAsia"/>
          <w:sz w:val="28"/>
          <w:szCs w:val="28"/>
        </w:rPr>
      </w:pPr>
      <w:bookmarkStart w:id="17" w:name="sub_3841"/>
      <w:r w:rsidRPr="00A941C5">
        <w:rPr>
          <w:rFonts w:eastAsiaTheme="minorEastAsia"/>
          <w:sz w:val="28"/>
          <w:szCs w:val="28"/>
        </w:rPr>
        <w:t>1) в течение пяти рабочих дней со дня оформления Свидетельства готовит проект приказа о перечислении (об отказе в перечислении) единовременной выплаты (далее – приказ на выплату);</w:t>
      </w:r>
    </w:p>
    <w:p w:rsidR="006348EC" w:rsidRPr="00A941C5" w:rsidRDefault="006348EC" w:rsidP="006348EC">
      <w:pPr>
        <w:widowControl w:val="0"/>
        <w:autoSpaceDE w:val="0"/>
        <w:autoSpaceDN w:val="0"/>
        <w:adjustRightInd w:val="0"/>
        <w:ind w:firstLine="567"/>
        <w:jc w:val="both"/>
        <w:rPr>
          <w:rFonts w:eastAsiaTheme="minorEastAsia"/>
          <w:sz w:val="28"/>
          <w:szCs w:val="28"/>
        </w:rPr>
      </w:pPr>
      <w:bookmarkStart w:id="18" w:name="sub_3842"/>
      <w:bookmarkEnd w:id="17"/>
      <w:r w:rsidRPr="00A941C5">
        <w:rPr>
          <w:rFonts w:eastAsiaTheme="minorEastAsia"/>
          <w:sz w:val="28"/>
          <w:szCs w:val="28"/>
        </w:rPr>
        <w:t>2) направляет проект приказа на выплату на согласование в подразделения, чьи сферы ответственности затрагивает документ;</w:t>
      </w:r>
    </w:p>
    <w:p w:rsidR="006348EC" w:rsidRPr="00A941C5" w:rsidRDefault="006348EC" w:rsidP="006348EC">
      <w:pPr>
        <w:widowControl w:val="0"/>
        <w:autoSpaceDE w:val="0"/>
        <w:autoSpaceDN w:val="0"/>
        <w:adjustRightInd w:val="0"/>
        <w:ind w:firstLine="567"/>
        <w:jc w:val="both"/>
        <w:rPr>
          <w:rFonts w:eastAsiaTheme="minorEastAsia"/>
          <w:sz w:val="28"/>
          <w:szCs w:val="28"/>
        </w:rPr>
      </w:pPr>
      <w:bookmarkStart w:id="19" w:name="sub_3844"/>
      <w:bookmarkEnd w:id="18"/>
      <w:r w:rsidRPr="00A941C5">
        <w:rPr>
          <w:rFonts w:eastAsiaTheme="minorEastAsia"/>
          <w:sz w:val="28"/>
          <w:szCs w:val="28"/>
        </w:rPr>
        <w:t>3) после согласования передает начальнику Департамента на рассмотрение и подписание.</w:t>
      </w:r>
    </w:p>
    <w:p w:rsidR="006348EC" w:rsidRPr="00A941C5" w:rsidRDefault="006348EC" w:rsidP="006348EC">
      <w:pPr>
        <w:widowControl w:val="0"/>
        <w:autoSpaceDE w:val="0"/>
        <w:autoSpaceDN w:val="0"/>
        <w:adjustRightInd w:val="0"/>
        <w:ind w:firstLine="567"/>
        <w:jc w:val="both"/>
        <w:rPr>
          <w:rFonts w:eastAsiaTheme="minorEastAsia"/>
          <w:sz w:val="28"/>
          <w:szCs w:val="28"/>
        </w:rPr>
      </w:pPr>
      <w:bookmarkStart w:id="20" w:name="sub_385"/>
      <w:bookmarkEnd w:id="19"/>
      <w:r w:rsidRPr="00A941C5">
        <w:rPr>
          <w:rFonts w:eastAsiaTheme="minorEastAsia"/>
          <w:sz w:val="28"/>
          <w:szCs w:val="28"/>
        </w:rPr>
        <w:t>3.8.</w:t>
      </w:r>
      <w:r w:rsidRPr="007319F1">
        <w:rPr>
          <w:rFonts w:eastAsiaTheme="minorEastAsia"/>
          <w:sz w:val="28"/>
          <w:szCs w:val="28"/>
        </w:rPr>
        <w:t>2</w:t>
      </w:r>
      <w:r w:rsidRPr="00A941C5">
        <w:rPr>
          <w:rFonts w:eastAsiaTheme="minorEastAsia"/>
          <w:sz w:val="28"/>
          <w:szCs w:val="28"/>
        </w:rPr>
        <w:t>. Начальник Департамента:</w:t>
      </w:r>
    </w:p>
    <w:p w:rsidR="006348EC" w:rsidRPr="00A941C5" w:rsidRDefault="006348EC" w:rsidP="006348EC">
      <w:pPr>
        <w:widowControl w:val="0"/>
        <w:autoSpaceDE w:val="0"/>
        <w:autoSpaceDN w:val="0"/>
        <w:adjustRightInd w:val="0"/>
        <w:ind w:firstLine="567"/>
        <w:jc w:val="both"/>
        <w:rPr>
          <w:rFonts w:eastAsiaTheme="minorEastAsia"/>
          <w:sz w:val="28"/>
          <w:szCs w:val="28"/>
        </w:rPr>
      </w:pPr>
      <w:bookmarkStart w:id="21" w:name="sub_3851"/>
      <w:bookmarkEnd w:id="20"/>
      <w:r w:rsidRPr="00A941C5">
        <w:rPr>
          <w:rFonts w:eastAsiaTheme="minorEastAsia"/>
          <w:sz w:val="28"/>
          <w:szCs w:val="28"/>
        </w:rPr>
        <w:t>1) при наличии замечаний к представленному проекту приказа на выплату возвращает его специалисту Департамента на доработку;</w:t>
      </w:r>
    </w:p>
    <w:p w:rsidR="006348EC" w:rsidRPr="00A941C5" w:rsidRDefault="006348EC" w:rsidP="006348EC">
      <w:pPr>
        <w:widowControl w:val="0"/>
        <w:autoSpaceDE w:val="0"/>
        <w:autoSpaceDN w:val="0"/>
        <w:adjustRightInd w:val="0"/>
        <w:ind w:firstLine="567"/>
        <w:jc w:val="both"/>
        <w:rPr>
          <w:rFonts w:eastAsiaTheme="minorEastAsia"/>
          <w:sz w:val="28"/>
          <w:szCs w:val="28"/>
        </w:rPr>
      </w:pPr>
      <w:bookmarkStart w:id="22" w:name="sub_3852"/>
      <w:bookmarkEnd w:id="21"/>
      <w:r w:rsidRPr="00A941C5">
        <w:rPr>
          <w:rFonts w:eastAsiaTheme="minorEastAsia"/>
          <w:sz w:val="28"/>
          <w:szCs w:val="28"/>
        </w:rPr>
        <w:t>2) при отсутствии замечаний по представленному проекту приказа на выплату подписывает его и передает должностному лицу Департамента для регистрации и направления в Финансово-экономическое управление Департамента.</w:t>
      </w:r>
    </w:p>
    <w:p w:rsidR="006348EC" w:rsidRPr="00A941C5" w:rsidRDefault="006348EC" w:rsidP="006348EC">
      <w:pPr>
        <w:widowControl w:val="0"/>
        <w:autoSpaceDE w:val="0"/>
        <w:autoSpaceDN w:val="0"/>
        <w:adjustRightInd w:val="0"/>
        <w:ind w:firstLine="567"/>
        <w:jc w:val="both"/>
        <w:rPr>
          <w:rFonts w:eastAsiaTheme="minorEastAsia"/>
          <w:sz w:val="28"/>
          <w:szCs w:val="28"/>
        </w:rPr>
      </w:pPr>
      <w:bookmarkStart w:id="23" w:name="sub_386"/>
      <w:bookmarkEnd w:id="22"/>
      <w:r w:rsidRPr="00A941C5">
        <w:rPr>
          <w:rFonts w:eastAsiaTheme="minorEastAsia"/>
          <w:sz w:val="28"/>
          <w:szCs w:val="28"/>
        </w:rPr>
        <w:lastRenderedPageBreak/>
        <w:t>3.8.</w:t>
      </w:r>
      <w:r w:rsidRPr="007319F1">
        <w:rPr>
          <w:rFonts w:eastAsiaTheme="minorEastAsia"/>
          <w:sz w:val="28"/>
          <w:szCs w:val="28"/>
        </w:rPr>
        <w:t>3</w:t>
      </w:r>
      <w:r w:rsidRPr="00A941C5">
        <w:rPr>
          <w:rFonts w:eastAsiaTheme="minorEastAsia"/>
          <w:sz w:val="28"/>
          <w:szCs w:val="28"/>
        </w:rPr>
        <w:t xml:space="preserve">. В течение трёх рабочих дней </w:t>
      </w:r>
      <w:proofErr w:type="gramStart"/>
      <w:r w:rsidRPr="00A941C5">
        <w:rPr>
          <w:rFonts w:eastAsiaTheme="minorEastAsia"/>
          <w:sz w:val="28"/>
          <w:szCs w:val="28"/>
        </w:rPr>
        <w:t>с даты регистрации</w:t>
      </w:r>
      <w:proofErr w:type="gramEnd"/>
      <w:r w:rsidRPr="00A941C5">
        <w:rPr>
          <w:rFonts w:eastAsiaTheme="minorEastAsia"/>
          <w:sz w:val="28"/>
          <w:szCs w:val="28"/>
        </w:rPr>
        <w:t xml:space="preserve"> приказа о перечислении (об отказе в перечислении) единовременной выплаты, специалист Департамента направляет заявителю соответствующее уведомление в письменной форме.</w:t>
      </w:r>
    </w:p>
    <w:p w:rsidR="006348EC" w:rsidRPr="00A941C5" w:rsidRDefault="006348EC" w:rsidP="006348EC">
      <w:pPr>
        <w:widowControl w:val="0"/>
        <w:autoSpaceDE w:val="0"/>
        <w:autoSpaceDN w:val="0"/>
        <w:adjustRightInd w:val="0"/>
        <w:ind w:firstLine="567"/>
        <w:jc w:val="both"/>
        <w:rPr>
          <w:rFonts w:eastAsiaTheme="minorEastAsia"/>
          <w:sz w:val="28"/>
          <w:szCs w:val="28"/>
        </w:rPr>
      </w:pPr>
      <w:bookmarkStart w:id="24" w:name="sub_388"/>
      <w:bookmarkEnd w:id="23"/>
      <w:r w:rsidRPr="00A941C5">
        <w:rPr>
          <w:rFonts w:eastAsiaTheme="minorEastAsia"/>
          <w:sz w:val="28"/>
          <w:szCs w:val="28"/>
        </w:rPr>
        <w:t>3.8.</w:t>
      </w:r>
      <w:r w:rsidR="00736E52">
        <w:rPr>
          <w:rFonts w:eastAsiaTheme="minorEastAsia"/>
          <w:sz w:val="28"/>
          <w:szCs w:val="28"/>
        </w:rPr>
        <w:t>4</w:t>
      </w:r>
      <w:r w:rsidRPr="00A941C5">
        <w:rPr>
          <w:rFonts w:eastAsiaTheme="minorEastAsia"/>
          <w:sz w:val="28"/>
          <w:szCs w:val="28"/>
        </w:rPr>
        <w:t xml:space="preserve">. Специалист Финансово-экономического управления Департамента после получения приказа о перечислении единовременной выплаты в течение </w:t>
      </w:r>
      <w:r w:rsidRPr="00A941C5">
        <w:rPr>
          <w:rFonts w:eastAsiaTheme="minorEastAsia"/>
          <w:sz w:val="28"/>
          <w:szCs w:val="28"/>
        </w:rPr>
        <w:br/>
        <w:t>10 рабочих дней осуществляет перечисление единовременной выплаты путём перечисления средств на ссудный счёт получателя ипотечного жилищного кредита, указанный в заявлении</w:t>
      </w:r>
      <w:bookmarkStart w:id="25" w:name="sub_389"/>
      <w:bookmarkEnd w:id="24"/>
      <w:r w:rsidRPr="00A941C5">
        <w:rPr>
          <w:rFonts w:eastAsiaTheme="minorEastAsia"/>
          <w:sz w:val="28"/>
          <w:szCs w:val="28"/>
        </w:rPr>
        <w:t>.</w:t>
      </w:r>
    </w:p>
    <w:p w:rsidR="006348EC" w:rsidRPr="00A941C5" w:rsidRDefault="006348EC" w:rsidP="006348EC">
      <w:pPr>
        <w:autoSpaceDE w:val="0"/>
        <w:autoSpaceDN w:val="0"/>
        <w:adjustRightInd w:val="0"/>
        <w:ind w:firstLine="567"/>
        <w:jc w:val="both"/>
        <w:rPr>
          <w:rFonts w:eastAsiaTheme="minorEastAsia"/>
          <w:sz w:val="28"/>
          <w:szCs w:val="28"/>
        </w:rPr>
      </w:pPr>
      <w:bookmarkStart w:id="26" w:name="sub_3082"/>
      <w:r w:rsidRPr="00A941C5">
        <w:rPr>
          <w:rFonts w:eastAsiaTheme="minorEastAsia"/>
          <w:sz w:val="28"/>
          <w:szCs w:val="28"/>
        </w:rPr>
        <w:t>Перечисление единовременной выплаты не может быть осуществлено в случае, если направление средств, в соответствии с настоящим Административным регламентом было осуществлено ранее, в связи с рождением любого из детей получателя.</w:t>
      </w:r>
    </w:p>
    <w:p w:rsidR="006348EC" w:rsidRPr="00A941C5" w:rsidRDefault="006348EC" w:rsidP="006348EC">
      <w:pPr>
        <w:autoSpaceDE w:val="0"/>
        <w:autoSpaceDN w:val="0"/>
        <w:adjustRightInd w:val="0"/>
        <w:ind w:firstLine="567"/>
        <w:jc w:val="both"/>
        <w:rPr>
          <w:rFonts w:eastAsiaTheme="minorEastAsia"/>
          <w:sz w:val="28"/>
          <w:szCs w:val="28"/>
        </w:rPr>
      </w:pPr>
      <w:r w:rsidRPr="00A941C5">
        <w:rPr>
          <w:rFonts w:eastAsiaTheme="minorEastAsia"/>
          <w:sz w:val="28"/>
          <w:szCs w:val="28"/>
        </w:rPr>
        <w:t>3.8.</w:t>
      </w:r>
      <w:r w:rsidR="00736E52">
        <w:rPr>
          <w:rFonts w:eastAsiaTheme="minorEastAsia"/>
          <w:sz w:val="28"/>
          <w:szCs w:val="28"/>
        </w:rPr>
        <w:t>5</w:t>
      </w:r>
      <w:r w:rsidRPr="00A941C5">
        <w:rPr>
          <w:rFonts w:eastAsiaTheme="minorEastAsia"/>
          <w:sz w:val="28"/>
          <w:szCs w:val="28"/>
        </w:rPr>
        <w:t>. В случае если размер выплаты, перечисленный Департаментом на ссудный счет получателя, превышает размер остатка основного долга на день поступления выплаты на счет получателя, разница между указанными размерами выплаты в течение пяти рабочих дней со дня поступления выплаты на счет получателя, подлежит возврату в Департамент.</w:t>
      </w:r>
    </w:p>
    <w:p w:rsidR="006348EC" w:rsidRPr="00A941C5" w:rsidRDefault="006348EC" w:rsidP="006348EC">
      <w:pPr>
        <w:autoSpaceDE w:val="0"/>
        <w:autoSpaceDN w:val="0"/>
        <w:adjustRightInd w:val="0"/>
        <w:ind w:firstLine="567"/>
        <w:jc w:val="both"/>
        <w:rPr>
          <w:rFonts w:eastAsiaTheme="minorEastAsia"/>
          <w:sz w:val="28"/>
          <w:szCs w:val="28"/>
        </w:rPr>
      </w:pPr>
      <w:r w:rsidRPr="00A941C5">
        <w:rPr>
          <w:rFonts w:eastAsiaTheme="minorEastAsia"/>
          <w:sz w:val="28"/>
          <w:szCs w:val="28"/>
        </w:rPr>
        <w:t>Департамент вносит сведения о получателе выплаты в реестр получателей.</w:t>
      </w:r>
    </w:p>
    <w:bookmarkEnd w:id="26"/>
    <w:p w:rsidR="006348EC" w:rsidRPr="00A941C5" w:rsidRDefault="006348EC" w:rsidP="006348EC">
      <w:pPr>
        <w:widowControl w:val="0"/>
        <w:autoSpaceDE w:val="0"/>
        <w:autoSpaceDN w:val="0"/>
        <w:adjustRightInd w:val="0"/>
        <w:ind w:firstLine="567"/>
        <w:jc w:val="both"/>
        <w:rPr>
          <w:rFonts w:eastAsiaTheme="minorEastAsia"/>
          <w:sz w:val="28"/>
          <w:szCs w:val="28"/>
        </w:rPr>
      </w:pPr>
      <w:r w:rsidRPr="00A941C5">
        <w:rPr>
          <w:rFonts w:eastAsiaTheme="minorEastAsia"/>
          <w:sz w:val="28"/>
          <w:szCs w:val="28"/>
        </w:rPr>
        <w:t>3.8.</w:t>
      </w:r>
      <w:r w:rsidR="00736E52">
        <w:rPr>
          <w:rFonts w:eastAsiaTheme="minorEastAsia"/>
          <w:sz w:val="28"/>
          <w:szCs w:val="28"/>
        </w:rPr>
        <w:t>6</w:t>
      </w:r>
      <w:r w:rsidRPr="00A941C5">
        <w:rPr>
          <w:rFonts w:eastAsiaTheme="minorEastAsia"/>
          <w:sz w:val="28"/>
          <w:szCs w:val="28"/>
        </w:rPr>
        <w:t>. Критерием принятия решения в ходе административной процедуры является наличие приказа Департамента о перечислении единовременной выплаты.</w:t>
      </w:r>
    </w:p>
    <w:p w:rsidR="006348EC" w:rsidRPr="00A941C5" w:rsidRDefault="006348EC" w:rsidP="006348EC">
      <w:pPr>
        <w:widowControl w:val="0"/>
        <w:autoSpaceDE w:val="0"/>
        <w:autoSpaceDN w:val="0"/>
        <w:adjustRightInd w:val="0"/>
        <w:ind w:firstLine="567"/>
        <w:jc w:val="both"/>
        <w:rPr>
          <w:rFonts w:eastAsiaTheme="minorEastAsia"/>
          <w:sz w:val="28"/>
          <w:szCs w:val="28"/>
        </w:rPr>
      </w:pPr>
      <w:bookmarkStart w:id="27" w:name="sub_3810"/>
      <w:bookmarkEnd w:id="25"/>
      <w:r w:rsidRPr="00A941C5">
        <w:rPr>
          <w:rFonts w:eastAsiaTheme="minorEastAsia"/>
          <w:sz w:val="28"/>
          <w:szCs w:val="28"/>
        </w:rPr>
        <w:t>3.8.</w:t>
      </w:r>
      <w:r w:rsidR="00736E52">
        <w:rPr>
          <w:rFonts w:eastAsiaTheme="minorEastAsia"/>
          <w:sz w:val="28"/>
          <w:szCs w:val="28"/>
        </w:rPr>
        <w:t>7</w:t>
      </w:r>
      <w:r w:rsidRPr="00A941C5">
        <w:rPr>
          <w:rFonts w:eastAsiaTheme="minorEastAsia"/>
          <w:sz w:val="28"/>
          <w:szCs w:val="28"/>
        </w:rPr>
        <w:t>. Результатом административной процедуры является перечисление единовременной выплаты получателю ипотечного жилищного кредита, приобретённого с использованием Сертификата.</w:t>
      </w:r>
    </w:p>
    <w:p w:rsidR="006348EC" w:rsidRPr="00A941C5" w:rsidRDefault="006348EC" w:rsidP="006348EC">
      <w:pPr>
        <w:widowControl w:val="0"/>
        <w:autoSpaceDE w:val="0"/>
        <w:autoSpaceDN w:val="0"/>
        <w:adjustRightInd w:val="0"/>
        <w:ind w:firstLine="567"/>
        <w:jc w:val="both"/>
        <w:rPr>
          <w:rFonts w:eastAsiaTheme="minorEastAsia"/>
          <w:sz w:val="28"/>
          <w:szCs w:val="28"/>
        </w:rPr>
      </w:pPr>
      <w:bookmarkStart w:id="28" w:name="sub_3811"/>
      <w:bookmarkEnd w:id="27"/>
      <w:r w:rsidRPr="00A941C5">
        <w:rPr>
          <w:rFonts w:eastAsiaTheme="minorEastAsia"/>
          <w:sz w:val="28"/>
          <w:szCs w:val="28"/>
        </w:rPr>
        <w:t>3.8.</w:t>
      </w:r>
      <w:r w:rsidR="00736E52">
        <w:rPr>
          <w:rFonts w:eastAsiaTheme="minorEastAsia"/>
          <w:sz w:val="28"/>
          <w:szCs w:val="28"/>
        </w:rPr>
        <w:t>8</w:t>
      </w:r>
      <w:r w:rsidRPr="00A941C5">
        <w:rPr>
          <w:rFonts w:eastAsiaTheme="minorEastAsia"/>
          <w:sz w:val="28"/>
          <w:szCs w:val="28"/>
        </w:rPr>
        <w:t>. Фиксация результата административной процедуры производится на бумажном носителе в виде платёжного поручения.</w:t>
      </w:r>
    </w:p>
    <w:p w:rsidR="006348EC" w:rsidRPr="00A941C5" w:rsidRDefault="00736E52" w:rsidP="006348EC">
      <w:pPr>
        <w:widowControl w:val="0"/>
        <w:autoSpaceDE w:val="0"/>
        <w:autoSpaceDN w:val="0"/>
        <w:adjustRightInd w:val="0"/>
        <w:ind w:firstLine="567"/>
        <w:jc w:val="both"/>
        <w:rPr>
          <w:rFonts w:eastAsiaTheme="minorEastAsia"/>
          <w:sz w:val="28"/>
          <w:szCs w:val="28"/>
        </w:rPr>
      </w:pPr>
      <w:bookmarkStart w:id="29" w:name="sub_3812"/>
      <w:bookmarkEnd w:id="28"/>
      <w:r>
        <w:rPr>
          <w:rFonts w:eastAsiaTheme="minorEastAsia"/>
          <w:sz w:val="28"/>
          <w:szCs w:val="28"/>
        </w:rPr>
        <w:t>3.8.9</w:t>
      </w:r>
      <w:r w:rsidR="006348EC" w:rsidRPr="00A941C5">
        <w:rPr>
          <w:rFonts w:eastAsiaTheme="minorEastAsia"/>
          <w:sz w:val="28"/>
          <w:szCs w:val="28"/>
        </w:rPr>
        <w:t>. Денежные средства перечисляются в течение 10 рабочих дней со дня регистрации приказа Департамента о перечислении единовременной выплаты.</w:t>
      </w:r>
    </w:p>
    <w:bookmarkEnd w:id="29"/>
    <w:p w:rsidR="006348EC" w:rsidRPr="00A941C5" w:rsidRDefault="006348EC" w:rsidP="006348EC">
      <w:pPr>
        <w:widowControl w:val="0"/>
        <w:autoSpaceDE w:val="0"/>
        <w:autoSpaceDN w:val="0"/>
        <w:adjustRightInd w:val="0"/>
        <w:ind w:firstLine="567"/>
        <w:jc w:val="both"/>
        <w:rPr>
          <w:rFonts w:eastAsiaTheme="minorEastAsia"/>
          <w:sz w:val="28"/>
          <w:szCs w:val="28"/>
        </w:rPr>
      </w:pPr>
      <w:r w:rsidRPr="00A941C5">
        <w:rPr>
          <w:rFonts w:eastAsiaTheme="minorEastAsia"/>
          <w:sz w:val="28"/>
          <w:szCs w:val="28"/>
        </w:rPr>
        <w:t>3.8.1</w:t>
      </w:r>
      <w:r w:rsidR="00736E52">
        <w:rPr>
          <w:rFonts w:eastAsiaTheme="minorEastAsia"/>
          <w:sz w:val="28"/>
          <w:szCs w:val="28"/>
        </w:rPr>
        <w:t>0</w:t>
      </w:r>
      <w:r w:rsidRPr="00A941C5">
        <w:rPr>
          <w:rFonts w:eastAsiaTheme="minorEastAsia"/>
          <w:sz w:val="28"/>
          <w:szCs w:val="28"/>
        </w:rPr>
        <w:t xml:space="preserve">. Специалист Отдела в срок не более трех рабочих дней подготавливает письмо о принятом </w:t>
      </w:r>
      <w:proofErr w:type="gramStart"/>
      <w:r w:rsidRPr="00A941C5">
        <w:rPr>
          <w:rFonts w:eastAsiaTheme="minorEastAsia"/>
          <w:sz w:val="28"/>
          <w:szCs w:val="28"/>
        </w:rPr>
        <w:t>решении</w:t>
      </w:r>
      <w:proofErr w:type="gramEnd"/>
      <w:r w:rsidRPr="00A941C5">
        <w:rPr>
          <w:rFonts w:eastAsiaTheme="minorEastAsia"/>
          <w:sz w:val="28"/>
          <w:szCs w:val="28"/>
        </w:rPr>
        <w:t xml:space="preserve"> о предоставлении государственной услуги с помощью Регионального портала или Единого портала со ссылкой на присвоенный заявителю в электронной форме уникальный номер, по которому в соответствующем разделе Регионального портала или Единого портала заявителю представляется информация о ходе выполнения запроса о предоставлении государственной услуги.</w:t>
      </w:r>
    </w:p>
    <w:p w:rsidR="00B52326" w:rsidRDefault="00B52326" w:rsidP="00B52326">
      <w:pPr>
        <w:tabs>
          <w:tab w:val="left" w:pos="709"/>
        </w:tabs>
        <w:ind w:firstLine="567"/>
        <w:jc w:val="both"/>
        <w:rPr>
          <w:b/>
          <w:sz w:val="28"/>
          <w:szCs w:val="28"/>
        </w:rPr>
      </w:pPr>
    </w:p>
    <w:p w:rsidR="00B52326" w:rsidRPr="00C006FA" w:rsidRDefault="00B52326" w:rsidP="00B52326">
      <w:pPr>
        <w:ind w:firstLine="567"/>
        <w:jc w:val="both"/>
        <w:rPr>
          <w:b/>
          <w:sz w:val="28"/>
          <w:szCs w:val="28"/>
        </w:rPr>
      </w:pPr>
      <w:r w:rsidRPr="00C006FA">
        <w:rPr>
          <w:b/>
          <w:sz w:val="28"/>
          <w:szCs w:val="28"/>
        </w:rPr>
        <w:t>3.</w:t>
      </w:r>
      <w:r>
        <w:rPr>
          <w:b/>
          <w:sz w:val="28"/>
          <w:szCs w:val="28"/>
        </w:rPr>
        <w:t>9</w:t>
      </w:r>
      <w:r w:rsidRPr="00C006FA">
        <w:rPr>
          <w:b/>
          <w:sz w:val="28"/>
          <w:szCs w:val="28"/>
        </w:rPr>
        <w:t>. Порядок осуществления административных проце</w:t>
      </w:r>
      <w:r>
        <w:rPr>
          <w:b/>
          <w:sz w:val="28"/>
          <w:szCs w:val="28"/>
        </w:rPr>
        <w:t>дур</w:t>
      </w:r>
      <w:r>
        <w:rPr>
          <w:b/>
          <w:sz w:val="28"/>
          <w:szCs w:val="28"/>
        </w:rPr>
        <w:br/>
      </w:r>
      <w:r w:rsidRPr="00C006FA">
        <w:rPr>
          <w:b/>
          <w:sz w:val="28"/>
          <w:szCs w:val="28"/>
        </w:rPr>
        <w:t>в электронной форме, в том числе с использованием Единого портала, Регионального портала</w:t>
      </w:r>
    </w:p>
    <w:p w:rsidR="00B52326" w:rsidRDefault="00B52326" w:rsidP="00B52326">
      <w:pPr>
        <w:ind w:firstLine="567"/>
        <w:jc w:val="both"/>
        <w:rPr>
          <w:sz w:val="28"/>
          <w:szCs w:val="28"/>
        </w:rPr>
      </w:pPr>
    </w:p>
    <w:p w:rsidR="00B52326" w:rsidRPr="00EA6ECE" w:rsidRDefault="00B52326" w:rsidP="00B52326">
      <w:pPr>
        <w:ind w:firstLine="567"/>
        <w:jc w:val="both"/>
        <w:rPr>
          <w:sz w:val="28"/>
          <w:szCs w:val="28"/>
        </w:rPr>
      </w:pPr>
      <w:r w:rsidRPr="00EA6ECE">
        <w:rPr>
          <w:sz w:val="28"/>
          <w:szCs w:val="28"/>
        </w:rPr>
        <w:t>3.</w:t>
      </w:r>
      <w:r>
        <w:rPr>
          <w:sz w:val="28"/>
          <w:szCs w:val="28"/>
        </w:rPr>
        <w:t>9</w:t>
      </w:r>
      <w:r w:rsidRPr="00EA6ECE">
        <w:rPr>
          <w:sz w:val="28"/>
          <w:szCs w:val="28"/>
        </w:rPr>
        <w:t>.1. Получение информации о порядке и сроках предоставления услуги.</w:t>
      </w:r>
    </w:p>
    <w:p w:rsidR="00B52326" w:rsidRPr="00C139B8" w:rsidRDefault="00B52326" w:rsidP="00B52326">
      <w:pPr>
        <w:ind w:firstLine="567"/>
        <w:jc w:val="both"/>
        <w:rPr>
          <w:sz w:val="28"/>
          <w:szCs w:val="28"/>
        </w:rPr>
      </w:pPr>
      <w:r w:rsidRPr="00EA6ECE">
        <w:rPr>
          <w:sz w:val="28"/>
          <w:szCs w:val="28"/>
        </w:rPr>
        <w:t xml:space="preserve">Предоставление в электронной форме заявителям информации о порядке </w:t>
      </w:r>
      <w:r>
        <w:rPr>
          <w:sz w:val="28"/>
          <w:szCs w:val="28"/>
        </w:rPr>
        <w:br/>
      </w:r>
      <w:r w:rsidRPr="00EA6ECE">
        <w:rPr>
          <w:sz w:val="28"/>
          <w:szCs w:val="28"/>
        </w:rPr>
        <w:t xml:space="preserve">и сроках предоставления услуги осуществляется посредством Единого портала, Регионального портала в порядке, установленном в </w:t>
      </w:r>
      <w:r w:rsidRPr="00C139B8">
        <w:rPr>
          <w:sz w:val="28"/>
          <w:szCs w:val="28"/>
        </w:rPr>
        <w:t>подразделе 3.1 раздела 3 настоящего Административного регламента.</w:t>
      </w:r>
    </w:p>
    <w:p w:rsidR="00B52326" w:rsidRDefault="00B52326" w:rsidP="00B52326">
      <w:pPr>
        <w:ind w:firstLine="567"/>
        <w:jc w:val="both"/>
        <w:rPr>
          <w:sz w:val="28"/>
          <w:szCs w:val="28"/>
        </w:rPr>
      </w:pPr>
      <w:r>
        <w:rPr>
          <w:sz w:val="28"/>
          <w:szCs w:val="28"/>
        </w:rPr>
        <w:t>На Едином портале, Региональном портале в обязательном порядке размещаются следующие сведения:</w:t>
      </w:r>
    </w:p>
    <w:p w:rsidR="00B52326" w:rsidRDefault="00B52326" w:rsidP="00B52326">
      <w:pPr>
        <w:ind w:firstLine="567"/>
        <w:jc w:val="both"/>
        <w:rPr>
          <w:sz w:val="28"/>
          <w:szCs w:val="28"/>
        </w:rPr>
      </w:pPr>
      <w:r>
        <w:rPr>
          <w:sz w:val="28"/>
          <w:szCs w:val="28"/>
        </w:rPr>
        <w:lastRenderedPageBreak/>
        <w:t>круг заявителей;</w:t>
      </w:r>
    </w:p>
    <w:p w:rsidR="00B52326" w:rsidRDefault="00B52326" w:rsidP="00B52326">
      <w:pPr>
        <w:ind w:firstLine="567"/>
        <w:jc w:val="both"/>
        <w:rPr>
          <w:sz w:val="28"/>
          <w:szCs w:val="28"/>
        </w:rPr>
      </w:pPr>
      <w:r>
        <w:rPr>
          <w:sz w:val="28"/>
          <w:szCs w:val="28"/>
        </w:rPr>
        <w:t xml:space="preserve">исчерпывающий перечень документов, необходимых для предоставления государственной услуги, требования к оформлению указанных документов, </w:t>
      </w:r>
      <w:r>
        <w:rPr>
          <w:sz w:val="28"/>
          <w:szCs w:val="28"/>
        </w:rPr>
        <w:br/>
        <w:t xml:space="preserve">а также перечень документов, которые заявитель вправе представить </w:t>
      </w:r>
      <w:r>
        <w:rPr>
          <w:sz w:val="28"/>
          <w:szCs w:val="28"/>
        </w:rPr>
        <w:br/>
        <w:t>по собственной инициативе;</w:t>
      </w:r>
    </w:p>
    <w:p w:rsidR="00B52326" w:rsidRDefault="00B52326" w:rsidP="00B52326">
      <w:pPr>
        <w:ind w:firstLine="567"/>
        <w:jc w:val="both"/>
        <w:rPr>
          <w:sz w:val="28"/>
          <w:szCs w:val="28"/>
        </w:rPr>
      </w:pPr>
      <w:r>
        <w:rPr>
          <w:sz w:val="28"/>
          <w:szCs w:val="28"/>
        </w:rPr>
        <w:t>результаты предоставления государственной услуги, порядок выдачи документа, являющегося результатом предоставления государственной услуги;</w:t>
      </w:r>
    </w:p>
    <w:p w:rsidR="00B52326" w:rsidRDefault="00B52326" w:rsidP="00B52326">
      <w:pPr>
        <w:ind w:firstLine="567"/>
        <w:jc w:val="both"/>
        <w:rPr>
          <w:sz w:val="28"/>
          <w:szCs w:val="28"/>
        </w:rPr>
      </w:pPr>
      <w:r>
        <w:rPr>
          <w:sz w:val="28"/>
          <w:szCs w:val="28"/>
        </w:rPr>
        <w:t>срок предоставления государственной услуги;</w:t>
      </w:r>
    </w:p>
    <w:p w:rsidR="00B52326" w:rsidRDefault="00B52326" w:rsidP="00B52326">
      <w:pPr>
        <w:ind w:firstLine="567"/>
        <w:jc w:val="both"/>
        <w:rPr>
          <w:sz w:val="28"/>
          <w:szCs w:val="28"/>
        </w:rPr>
      </w:pPr>
      <w:r>
        <w:rPr>
          <w:sz w:val="28"/>
          <w:szCs w:val="28"/>
        </w:rPr>
        <w:t>исчерпывающий перечень оснований для приостановления или отказа</w:t>
      </w:r>
      <w:r>
        <w:rPr>
          <w:sz w:val="28"/>
          <w:szCs w:val="28"/>
        </w:rPr>
        <w:br/>
        <w:t>в предоставлении государственной услуги;</w:t>
      </w:r>
    </w:p>
    <w:p w:rsidR="00B52326" w:rsidRDefault="00B52326" w:rsidP="00B52326">
      <w:pPr>
        <w:ind w:firstLine="567"/>
        <w:jc w:val="both"/>
        <w:rPr>
          <w:sz w:val="28"/>
          <w:szCs w:val="28"/>
        </w:rPr>
      </w:pPr>
      <w:r>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B52326" w:rsidRDefault="00B52326" w:rsidP="00B52326">
      <w:pPr>
        <w:ind w:firstLine="567"/>
        <w:jc w:val="both"/>
        <w:rPr>
          <w:sz w:val="28"/>
          <w:szCs w:val="28"/>
        </w:rPr>
      </w:pPr>
      <w:r>
        <w:rPr>
          <w:sz w:val="28"/>
          <w:szCs w:val="28"/>
        </w:rPr>
        <w:t>формы заявлений (уведомлений), используемых при предоставлении государственной услуги.</w:t>
      </w:r>
    </w:p>
    <w:p w:rsidR="00B52326" w:rsidRDefault="00B52326" w:rsidP="00B52326">
      <w:pPr>
        <w:ind w:firstLine="567"/>
        <w:jc w:val="both"/>
        <w:rPr>
          <w:sz w:val="28"/>
          <w:szCs w:val="28"/>
        </w:rPr>
      </w:pPr>
      <w:r>
        <w:rPr>
          <w:sz w:val="28"/>
          <w:szCs w:val="28"/>
        </w:rPr>
        <w:t>3.9.2. Подача заявителем запроса и иных документов, необходимых для предоставления государственной услуги.</w:t>
      </w:r>
    </w:p>
    <w:p w:rsidR="00B52326" w:rsidRDefault="00B52326" w:rsidP="00B52326">
      <w:pPr>
        <w:ind w:firstLine="567"/>
        <w:jc w:val="both"/>
        <w:rPr>
          <w:sz w:val="28"/>
          <w:szCs w:val="28"/>
        </w:rPr>
      </w:pPr>
      <w:r>
        <w:rPr>
          <w:sz w:val="28"/>
          <w:szCs w:val="28"/>
        </w:rPr>
        <w:t>Формирование запроса заявителем осуществляется посредством заполнения электронной формы заявления на Едином портале, Региональном портале</w:t>
      </w:r>
      <w:r>
        <w:rPr>
          <w:sz w:val="28"/>
          <w:szCs w:val="28"/>
        </w:rPr>
        <w:br/>
        <w:t>без необходимости дополнительной подачи заявления в какой-либо иной форме.</w:t>
      </w:r>
    </w:p>
    <w:p w:rsidR="00B52326" w:rsidRDefault="00B52326" w:rsidP="00B52326">
      <w:pPr>
        <w:ind w:firstLine="567"/>
        <w:jc w:val="both"/>
        <w:rPr>
          <w:sz w:val="28"/>
          <w:szCs w:val="28"/>
        </w:rPr>
      </w:pPr>
      <w:r>
        <w:rPr>
          <w:sz w:val="28"/>
          <w:szCs w:val="28"/>
        </w:rPr>
        <w:t>На Едином портале, Региональном портале размещаются образцы заполнения электронной формы заявления о предоставлении услуги.</w:t>
      </w:r>
    </w:p>
    <w:p w:rsidR="00B52326" w:rsidRDefault="00B52326" w:rsidP="00B52326">
      <w:pPr>
        <w:ind w:firstLine="567"/>
        <w:jc w:val="both"/>
        <w:rPr>
          <w:sz w:val="28"/>
          <w:szCs w:val="28"/>
        </w:rPr>
      </w:pPr>
      <w:r>
        <w:rPr>
          <w:sz w:val="28"/>
          <w:szCs w:val="28"/>
        </w:rPr>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52326" w:rsidRDefault="00B52326" w:rsidP="00B52326">
      <w:pPr>
        <w:ind w:firstLine="567"/>
        <w:jc w:val="both"/>
        <w:rPr>
          <w:sz w:val="28"/>
          <w:szCs w:val="28"/>
        </w:rPr>
      </w:pPr>
      <w:r>
        <w:rPr>
          <w:sz w:val="28"/>
          <w:szCs w:val="28"/>
        </w:rPr>
        <w:t>При формировании запроса заявителю обеспечивается:</w:t>
      </w:r>
    </w:p>
    <w:p w:rsidR="00B52326" w:rsidRDefault="00B52326" w:rsidP="00B52326">
      <w:pPr>
        <w:ind w:firstLine="567"/>
        <w:jc w:val="both"/>
        <w:rPr>
          <w:sz w:val="28"/>
          <w:szCs w:val="28"/>
        </w:rPr>
      </w:pPr>
      <w:r>
        <w:rPr>
          <w:sz w:val="28"/>
          <w:szCs w:val="28"/>
        </w:rPr>
        <w:t>возможность копирования и сохранения заявления;</w:t>
      </w:r>
    </w:p>
    <w:p w:rsidR="00B52326" w:rsidRDefault="00B52326" w:rsidP="00B52326">
      <w:pPr>
        <w:ind w:firstLine="567"/>
        <w:jc w:val="both"/>
        <w:rPr>
          <w:sz w:val="28"/>
          <w:szCs w:val="28"/>
        </w:rPr>
      </w:pPr>
      <w:r>
        <w:rPr>
          <w:sz w:val="28"/>
          <w:szCs w:val="28"/>
        </w:rPr>
        <w:t>возможность печати на бумажном носителе копии электронной формы заявления;</w:t>
      </w:r>
    </w:p>
    <w:p w:rsidR="00B52326" w:rsidRDefault="00B52326" w:rsidP="00B52326">
      <w:pPr>
        <w:ind w:firstLine="567"/>
        <w:jc w:val="both"/>
        <w:rPr>
          <w:sz w:val="28"/>
          <w:szCs w:val="28"/>
        </w:rPr>
      </w:pPr>
      <w:r>
        <w:rPr>
          <w:sz w:val="28"/>
          <w:szCs w:val="28"/>
        </w:rPr>
        <w:t>сохранение ранее введенных в электронную форму заявления значений</w:t>
      </w:r>
      <w:r>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52326" w:rsidRDefault="00B52326" w:rsidP="00B52326">
      <w:pPr>
        <w:ind w:firstLine="567"/>
        <w:jc w:val="both"/>
        <w:rPr>
          <w:sz w:val="28"/>
          <w:szCs w:val="28"/>
        </w:rPr>
      </w:pPr>
      <w:proofErr w:type="gramStart"/>
      <w:r>
        <w:rPr>
          <w:sz w:val="28"/>
          <w:szCs w:val="28"/>
        </w:rPr>
        <w:t xml:space="preserve">заполнение полей электронной формы заявления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w:t>
      </w:r>
      <w:r>
        <w:rPr>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Региональном портале в части, касающейся сведений, отсутствующих в ЕСИА;</w:t>
      </w:r>
      <w:proofErr w:type="gramEnd"/>
    </w:p>
    <w:p w:rsidR="00B52326" w:rsidRDefault="00B52326" w:rsidP="00B52326">
      <w:pPr>
        <w:ind w:firstLine="567"/>
        <w:jc w:val="both"/>
        <w:rPr>
          <w:sz w:val="28"/>
          <w:szCs w:val="28"/>
        </w:rPr>
      </w:pPr>
      <w:r>
        <w:rPr>
          <w:sz w:val="28"/>
          <w:szCs w:val="28"/>
        </w:rPr>
        <w:t xml:space="preserve">возможность вернуться на любой из этапов заполнения электронной формы заявления без </w:t>
      </w:r>
      <w:proofErr w:type="gramStart"/>
      <w:r>
        <w:rPr>
          <w:sz w:val="28"/>
          <w:szCs w:val="28"/>
        </w:rPr>
        <w:t>потери</w:t>
      </w:r>
      <w:proofErr w:type="gramEnd"/>
      <w:r>
        <w:rPr>
          <w:sz w:val="28"/>
          <w:szCs w:val="28"/>
        </w:rPr>
        <w:t xml:space="preserve"> ранее введенной информации;</w:t>
      </w:r>
    </w:p>
    <w:p w:rsidR="00B52326" w:rsidRDefault="00B52326" w:rsidP="00B52326">
      <w:pPr>
        <w:ind w:firstLine="567"/>
        <w:jc w:val="both"/>
        <w:rPr>
          <w:sz w:val="28"/>
          <w:szCs w:val="28"/>
        </w:rPr>
      </w:pPr>
      <w:r>
        <w:rPr>
          <w:sz w:val="28"/>
          <w:szCs w:val="28"/>
        </w:rPr>
        <w:lastRenderedPageBreak/>
        <w:t xml:space="preserve">возможность доступа заявителя на Едином портале, Региональном портале </w:t>
      </w:r>
      <w:r>
        <w:rPr>
          <w:sz w:val="28"/>
          <w:szCs w:val="28"/>
        </w:rPr>
        <w:br/>
        <w:t>к ранее поданным им заявлениям в течение не менее одного года,</w:t>
      </w:r>
      <w:r>
        <w:rPr>
          <w:sz w:val="28"/>
          <w:szCs w:val="28"/>
        </w:rPr>
        <w:br/>
        <w:t>а также частично сформированных заявок – в течение не менее трех месяцев.</w:t>
      </w:r>
    </w:p>
    <w:p w:rsidR="00B52326" w:rsidRDefault="00B52326" w:rsidP="00B52326">
      <w:pPr>
        <w:ind w:firstLine="567"/>
        <w:jc w:val="both"/>
        <w:rPr>
          <w:sz w:val="28"/>
          <w:szCs w:val="28"/>
        </w:rPr>
      </w:pPr>
      <w:r>
        <w:rPr>
          <w:sz w:val="28"/>
          <w:szCs w:val="28"/>
        </w:rPr>
        <w:t xml:space="preserve">Сформированный и подписанный </w:t>
      </w:r>
      <w:proofErr w:type="gramStart"/>
      <w:r>
        <w:rPr>
          <w:sz w:val="28"/>
          <w:szCs w:val="28"/>
        </w:rPr>
        <w:t>запрос</w:t>
      </w:r>
      <w:proofErr w:type="gramEnd"/>
      <w:r>
        <w:rPr>
          <w:sz w:val="28"/>
          <w:szCs w:val="28"/>
        </w:rPr>
        <w:t xml:space="preserve"> и иные документы направляются </w:t>
      </w:r>
      <w:r>
        <w:rPr>
          <w:sz w:val="28"/>
          <w:szCs w:val="28"/>
        </w:rPr>
        <w:br/>
        <w:t>в Филиал посредством Единого портала, Регионального портала.</w:t>
      </w:r>
    </w:p>
    <w:p w:rsidR="00B52326" w:rsidRDefault="00B52326" w:rsidP="00B52326">
      <w:pPr>
        <w:ind w:firstLine="567"/>
        <w:jc w:val="both"/>
        <w:rPr>
          <w:sz w:val="28"/>
          <w:szCs w:val="28"/>
        </w:rPr>
      </w:pPr>
      <w:r>
        <w:rPr>
          <w:sz w:val="28"/>
          <w:szCs w:val="28"/>
        </w:rPr>
        <w:t>3.9.3. Прием и регистрация запроса и иных документов, необходимых для предоставления государственной услуги.</w:t>
      </w:r>
    </w:p>
    <w:p w:rsidR="00B52326" w:rsidRDefault="00B52326" w:rsidP="00B52326">
      <w:pPr>
        <w:ind w:firstLine="567"/>
        <w:jc w:val="both"/>
        <w:rPr>
          <w:sz w:val="28"/>
          <w:szCs w:val="28"/>
        </w:rPr>
      </w:pPr>
      <w:r>
        <w:rPr>
          <w:sz w:val="28"/>
          <w:szCs w:val="28"/>
        </w:rPr>
        <w:t xml:space="preserve">Отдел обеспечивает в электронной форме прием документов, необходимых для предоставления услуги, и регистрацию запроса в </w:t>
      </w:r>
      <w:r w:rsidRPr="007B61B7">
        <w:rPr>
          <w:sz w:val="28"/>
          <w:szCs w:val="28"/>
        </w:rPr>
        <w:t>течение одного рабочего дня</w:t>
      </w:r>
      <w:r>
        <w:rPr>
          <w:sz w:val="28"/>
          <w:szCs w:val="28"/>
        </w:rPr>
        <w:t>, без необходимости повторного представления на бумажном носителе.</w:t>
      </w:r>
    </w:p>
    <w:p w:rsidR="00B52326" w:rsidRDefault="00B52326" w:rsidP="00B52326">
      <w:pPr>
        <w:ind w:firstLine="567"/>
        <w:jc w:val="both"/>
        <w:rPr>
          <w:sz w:val="28"/>
          <w:szCs w:val="28"/>
        </w:rPr>
      </w:pPr>
      <w:r>
        <w:rPr>
          <w:sz w:val="28"/>
          <w:szCs w:val="28"/>
        </w:rPr>
        <w:t xml:space="preserve">После принятия запроса заявителя специалистом Филиала, ответственным </w:t>
      </w:r>
      <w:r>
        <w:rPr>
          <w:sz w:val="28"/>
          <w:szCs w:val="28"/>
        </w:rPr>
        <w:br/>
        <w:t>за прием документов, статус запроса заявителя в личном кабинете на Едином портале, Региональном портале обновляется до статуса «принято».</w:t>
      </w:r>
    </w:p>
    <w:p w:rsidR="00B52326" w:rsidRDefault="00B52326" w:rsidP="00B52326">
      <w:pPr>
        <w:ind w:firstLine="567"/>
        <w:jc w:val="both"/>
        <w:rPr>
          <w:sz w:val="28"/>
          <w:szCs w:val="28"/>
        </w:rPr>
      </w:pPr>
      <w:r>
        <w:rPr>
          <w:sz w:val="28"/>
          <w:szCs w:val="28"/>
        </w:rPr>
        <w:t>3.9.4. Получение заявителем сведений о ходе предоставления государственной услуги.</w:t>
      </w:r>
    </w:p>
    <w:p w:rsidR="00B52326" w:rsidRDefault="00B52326" w:rsidP="00B52326">
      <w:pPr>
        <w:ind w:firstLine="567"/>
        <w:jc w:val="both"/>
        <w:rPr>
          <w:sz w:val="28"/>
          <w:szCs w:val="28"/>
        </w:rPr>
      </w:pPr>
      <w:r>
        <w:rPr>
          <w:sz w:val="28"/>
          <w:szCs w:val="28"/>
        </w:rPr>
        <w:t xml:space="preserve">Информация о ходе предоставления государственной услуги направляется заявителю Филиалом в срок, не превышающий одного рабочего дня после завершения выполнения соответствующей административной процедуры, </w:t>
      </w:r>
      <w:r>
        <w:rPr>
          <w:sz w:val="28"/>
          <w:szCs w:val="28"/>
        </w:rPr>
        <w:br/>
        <w:t>на адрес электронной почты или с использованием средств Единого портала, Регионального портала по выбору заявителя.</w:t>
      </w:r>
    </w:p>
    <w:p w:rsidR="00B52326" w:rsidRDefault="00B52326" w:rsidP="00B52326">
      <w:pPr>
        <w:ind w:firstLine="567"/>
        <w:jc w:val="both"/>
        <w:rPr>
          <w:sz w:val="28"/>
          <w:szCs w:val="28"/>
        </w:rPr>
      </w:pPr>
      <w:r>
        <w:rPr>
          <w:sz w:val="28"/>
          <w:szCs w:val="28"/>
        </w:rPr>
        <w:t>При предоставлении государственной услуги в электронной форме заявителю направляется:</w:t>
      </w:r>
    </w:p>
    <w:p w:rsidR="00B52326" w:rsidRDefault="00B52326" w:rsidP="00B52326">
      <w:pPr>
        <w:ind w:firstLine="567"/>
        <w:jc w:val="both"/>
        <w:rPr>
          <w:sz w:val="28"/>
          <w:szCs w:val="28"/>
        </w:rPr>
      </w:pPr>
      <w:proofErr w:type="gramStart"/>
      <w:r>
        <w:rPr>
          <w:sz w:val="28"/>
          <w:szCs w:val="28"/>
        </w:rPr>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roofErr w:type="gramEnd"/>
    </w:p>
    <w:p w:rsidR="00B52326" w:rsidRDefault="00B52326" w:rsidP="00B52326">
      <w:pPr>
        <w:ind w:firstLine="567"/>
        <w:jc w:val="both"/>
        <w:rPr>
          <w:sz w:val="28"/>
          <w:szCs w:val="28"/>
        </w:rPr>
      </w:pPr>
      <w:r>
        <w:rPr>
          <w:sz w:val="28"/>
          <w:szCs w:val="28"/>
        </w:rPr>
        <w:t xml:space="preserve">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w:t>
      </w:r>
      <w:r>
        <w:rPr>
          <w:sz w:val="28"/>
          <w:szCs w:val="28"/>
        </w:rPr>
        <w:br/>
        <w:t>и возможности получить результат предоставления государственной услуги либо мотивированный отказ в предоставлении государственной услуги.</w:t>
      </w:r>
    </w:p>
    <w:p w:rsidR="00B52326" w:rsidRDefault="00B52326" w:rsidP="00B52326">
      <w:pPr>
        <w:ind w:firstLine="567"/>
        <w:jc w:val="both"/>
        <w:rPr>
          <w:sz w:val="28"/>
          <w:szCs w:val="28"/>
        </w:rPr>
      </w:pPr>
      <w:r>
        <w:rPr>
          <w:sz w:val="28"/>
          <w:szCs w:val="28"/>
        </w:rPr>
        <w:t>3.9.5. Получение результата предоставления государственной услуги.</w:t>
      </w:r>
    </w:p>
    <w:p w:rsidR="00B52326" w:rsidRDefault="00B52326" w:rsidP="00B52326">
      <w:pPr>
        <w:ind w:firstLine="567"/>
        <w:jc w:val="both"/>
        <w:rPr>
          <w:sz w:val="28"/>
          <w:szCs w:val="28"/>
        </w:rPr>
      </w:pPr>
      <w:r>
        <w:rPr>
          <w:sz w:val="28"/>
          <w:szCs w:val="28"/>
        </w:rPr>
        <w:t>Результаты предоставления государственной услуги направляются заявителю в порядке, предусмотренном подразделом 3.7 раздела 3 настоящего Административного регламента.</w:t>
      </w:r>
    </w:p>
    <w:p w:rsidR="00B52326" w:rsidRDefault="00B52326" w:rsidP="00B52326">
      <w:pPr>
        <w:ind w:firstLine="567"/>
        <w:jc w:val="both"/>
        <w:rPr>
          <w:sz w:val="28"/>
          <w:szCs w:val="28"/>
        </w:rPr>
      </w:pPr>
      <w:r>
        <w:rPr>
          <w:sz w:val="28"/>
          <w:szCs w:val="28"/>
        </w:rPr>
        <w:t xml:space="preserve">3.9.6. </w:t>
      </w:r>
      <w:proofErr w:type="gramStart"/>
      <w:r>
        <w:rPr>
          <w:sz w:val="28"/>
          <w:szCs w:val="28"/>
        </w:rPr>
        <w:t>Досудебное (внесудебное) обжалование решений и действий (бездействия) органа, предоставляющего государственную услугу, Центра, Филиала, пункта социального обслуживания, МФЦ, а также их должностных лиц, государственных служащих, работников.</w:t>
      </w:r>
      <w:proofErr w:type="gramEnd"/>
    </w:p>
    <w:p w:rsidR="00B52326" w:rsidRDefault="00B52326" w:rsidP="00B52326">
      <w:pPr>
        <w:ind w:firstLine="567"/>
        <w:jc w:val="both"/>
        <w:rPr>
          <w:sz w:val="28"/>
          <w:szCs w:val="28"/>
        </w:rPr>
      </w:pPr>
      <w:r>
        <w:rPr>
          <w:sz w:val="28"/>
          <w:szCs w:val="28"/>
        </w:rPr>
        <w:t>Заявитель вправе направить жалобу в электронной форме в соответствии с порядком, определенным в разделе 5 настоящего Административного регламента.</w:t>
      </w:r>
    </w:p>
    <w:p w:rsidR="00B52326" w:rsidRDefault="00B52326" w:rsidP="00B52326">
      <w:pPr>
        <w:ind w:firstLine="709"/>
        <w:jc w:val="both"/>
        <w:rPr>
          <w:sz w:val="28"/>
          <w:szCs w:val="28"/>
        </w:rPr>
      </w:pPr>
    </w:p>
    <w:p w:rsidR="00B52326" w:rsidRDefault="00B52326" w:rsidP="00B52326">
      <w:pPr>
        <w:ind w:firstLine="567"/>
        <w:jc w:val="both"/>
        <w:rPr>
          <w:b/>
          <w:sz w:val="28"/>
          <w:szCs w:val="28"/>
        </w:rPr>
      </w:pPr>
      <w:r w:rsidRPr="00A7522C">
        <w:rPr>
          <w:b/>
          <w:sz w:val="28"/>
          <w:szCs w:val="28"/>
        </w:rPr>
        <w:lastRenderedPageBreak/>
        <w:t>3.</w:t>
      </w:r>
      <w:r>
        <w:rPr>
          <w:b/>
          <w:sz w:val="28"/>
          <w:szCs w:val="28"/>
        </w:rPr>
        <w:t>10.</w:t>
      </w:r>
      <w:r w:rsidRPr="00A7522C">
        <w:rPr>
          <w:b/>
          <w:sz w:val="28"/>
          <w:szCs w:val="28"/>
        </w:rPr>
        <w:t xml:space="preserve"> Особенности выполнения административных процедур (действий) в МФЦ</w:t>
      </w:r>
    </w:p>
    <w:p w:rsidR="00B52326" w:rsidRPr="00A7522C" w:rsidRDefault="00B52326" w:rsidP="00B52326">
      <w:pPr>
        <w:ind w:firstLine="709"/>
        <w:jc w:val="both"/>
        <w:rPr>
          <w:b/>
          <w:sz w:val="28"/>
          <w:szCs w:val="28"/>
        </w:rPr>
      </w:pPr>
    </w:p>
    <w:p w:rsidR="00B52326" w:rsidRPr="00A7522C" w:rsidRDefault="00B52326" w:rsidP="00B52326">
      <w:pPr>
        <w:ind w:firstLine="567"/>
        <w:jc w:val="both"/>
        <w:rPr>
          <w:sz w:val="28"/>
          <w:szCs w:val="28"/>
        </w:rPr>
      </w:pPr>
      <w:r w:rsidRPr="00A7522C">
        <w:rPr>
          <w:sz w:val="28"/>
          <w:szCs w:val="28"/>
        </w:rPr>
        <w:t>3.</w:t>
      </w:r>
      <w:r>
        <w:rPr>
          <w:sz w:val="28"/>
          <w:szCs w:val="28"/>
        </w:rPr>
        <w:t>10</w:t>
      </w:r>
      <w:r w:rsidRPr="00A7522C">
        <w:rPr>
          <w:sz w:val="28"/>
          <w:szCs w:val="28"/>
        </w:rPr>
        <w:t xml:space="preserve">.1. Получение заявителем государственной услуги в МФЦ осуществляется в соответствии с соглашениями, заключенными между МФЦ </w:t>
      </w:r>
      <w:r>
        <w:rPr>
          <w:sz w:val="28"/>
          <w:szCs w:val="28"/>
        </w:rPr>
        <w:br/>
      </w:r>
      <w:r w:rsidRPr="00A7522C">
        <w:rPr>
          <w:sz w:val="28"/>
          <w:szCs w:val="28"/>
        </w:rPr>
        <w:t>и Департаментом.</w:t>
      </w:r>
    </w:p>
    <w:p w:rsidR="00B52326" w:rsidRPr="00A7522C" w:rsidRDefault="00B52326" w:rsidP="00B52326">
      <w:pPr>
        <w:ind w:firstLine="567"/>
        <w:jc w:val="both"/>
        <w:rPr>
          <w:sz w:val="28"/>
          <w:szCs w:val="28"/>
        </w:rPr>
      </w:pPr>
      <w:r w:rsidRPr="00A7522C">
        <w:rPr>
          <w:sz w:val="28"/>
          <w:szCs w:val="28"/>
        </w:rPr>
        <w:t>3.</w:t>
      </w:r>
      <w:r>
        <w:rPr>
          <w:sz w:val="28"/>
          <w:szCs w:val="28"/>
        </w:rPr>
        <w:t>10</w:t>
      </w:r>
      <w:r w:rsidRPr="00A7522C">
        <w:rPr>
          <w:sz w:val="28"/>
          <w:szCs w:val="28"/>
        </w:rPr>
        <w:t xml:space="preserve">.2. Заявление со всеми необходимыми документами подается через МФЦ в порядке, установленном Правилами организации деятельности многофункциональных центров предоставления государственных </w:t>
      </w:r>
      <w:r>
        <w:rPr>
          <w:sz w:val="28"/>
          <w:szCs w:val="28"/>
        </w:rPr>
        <w:br/>
      </w:r>
      <w:r w:rsidRPr="00A7522C">
        <w:rPr>
          <w:sz w:val="28"/>
          <w:szCs w:val="28"/>
        </w:rPr>
        <w:t>и муниципальных услуг, утвержденными постановлением Правительства Российской Федерации от 22 декабря 2012 года № 1376.</w:t>
      </w:r>
    </w:p>
    <w:p w:rsidR="00B52326" w:rsidRDefault="00B52326" w:rsidP="00B52326">
      <w:pPr>
        <w:ind w:firstLine="567"/>
        <w:jc w:val="both"/>
        <w:rPr>
          <w:sz w:val="28"/>
          <w:szCs w:val="28"/>
        </w:rPr>
      </w:pPr>
      <w:r w:rsidRPr="00A7522C">
        <w:rPr>
          <w:sz w:val="28"/>
          <w:szCs w:val="28"/>
        </w:rPr>
        <w:t>3.</w:t>
      </w:r>
      <w:r>
        <w:rPr>
          <w:sz w:val="28"/>
          <w:szCs w:val="28"/>
        </w:rPr>
        <w:t>10</w:t>
      </w:r>
      <w:r w:rsidRPr="00A7522C">
        <w:rPr>
          <w:sz w:val="28"/>
          <w:szCs w:val="28"/>
        </w:rPr>
        <w:t>.3. В случае подачи заявления со всеми необходимыми документами через МФЦ</w:t>
      </w:r>
      <w:r>
        <w:rPr>
          <w:sz w:val="28"/>
          <w:szCs w:val="28"/>
        </w:rPr>
        <w:t>,</w:t>
      </w:r>
      <w:r w:rsidRPr="00A7522C">
        <w:rPr>
          <w:sz w:val="28"/>
          <w:szCs w:val="28"/>
        </w:rPr>
        <w:t xml:space="preserve"> датой приема заявления считается дата регистрации </w:t>
      </w:r>
      <w:r>
        <w:rPr>
          <w:sz w:val="28"/>
          <w:szCs w:val="28"/>
        </w:rPr>
        <w:t>в</w:t>
      </w:r>
      <w:r w:rsidRPr="00A7522C">
        <w:rPr>
          <w:sz w:val="28"/>
          <w:szCs w:val="28"/>
        </w:rPr>
        <w:t xml:space="preserve"> МФЦ. </w:t>
      </w:r>
      <w:r>
        <w:rPr>
          <w:sz w:val="28"/>
          <w:szCs w:val="28"/>
        </w:rPr>
        <w:br/>
      </w:r>
      <w:proofErr w:type="gramStart"/>
      <w:r w:rsidRPr="00A7522C">
        <w:rPr>
          <w:sz w:val="28"/>
          <w:szCs w:val="28"/>
        </w:rPr>
        <w:t xml:space="preserve">В случае если </w:t>
      </w:r>
      <w:r>
        <w:rPr>
          <w:sz w:val="28"/>
          <w:szCs w:val="28"/>
        </w:rPr>
        <w:t xml:space="preserve">к </w:t>
      </w:r>
      <w:r w:rsidRPr="00A7522C">
        <w:rPr>
          <w:sz w:val="28"/>
          <w:szCs w:val="28"/>
        </w:rPr>
        <w:t>заявлени</w:t>
      </w:r>
      <w:r>
        <w:rPr>
          <w:sz w:val="28"/>
          <w:szCs w:val="28"/>
        </w:rPr>
        <w:t>ю</w:t>
      </w:r>
      <w:r w:rsidRPr="00A7522C">
        <w:rPr>
          <w:sz w:val="28"/>
          <w:szCs w:val="28"/>
        </w:rPr>
        <w:t xml:space="preserve"> </w:t>
      </w:r>
      <w:r>
        <w:rPr>
          <w:sz w:val="28"/>
          <w:szCs w:val="28"/>
        </w:rPr>
        <w:t xml:space="preserve">не приложены </w:t>
      </w:r>
      <w:r w:rsidRPr="00EA6ECE">
        <w:rPr>
          <w:sz w:val="28"/>
          <w:szCs w:val="28"/>
        </w:rPr>
        <w:t xml:space="preserve">все </w:t>
      </w:r>
      <w:r>
        <w:rPr>
          <w:sz w:val="28"/>
          <w:szCs w:val="28"/>
        </w:rPr>
        <w:t xml:space="preserve">необходимые </w:t>
      </w:r>
      <w:r w:rsidRPr="00EA6ECE">
        <w:rPr>
          <w:sz w:val="28"/>
          <w:szCs w:val="28"/>
        </w:rPr>
        <w:t>документы</w:t>
      </w:r>
      <w:r>
        <w:rPr>
          <w:sz w:val="28"/>
          <w:szCs w:val="28"/>
        </w:rPr>
        <w:t>,</w:t>
      </w:r>
      <w:r>
        <w:rPr>
          <w:sz w:val="28"/>
          <w:szCs w:val="28"/>
        </w:rPr>
        <w:br/>
        <w:t>или приложены не все документы</w:t>
      </w:r>
      <w:r w:rsidRPr="00EA6ECE">
        <w:rPr>
          <w:sz w:val="28"/>
          <w:szCs w:val="28"/>
        </w:rPr>
        <w:t xml:space="preserve">, </w:t>
      </w:r>
      <w:r>
        <w:rPr>
          <w:sz w:val="28"/>
          <w:szCs w:val="28"/>
        </w:rPr>
        <w:t xml:space="preserve">в </w:t>
      </w:r>
      <w:r w:rsidRPr="00C139B8">
        <w:rPr>
          <w:sz w:val="28"/>
          <w:szCs w:val="28"/>
        </w:rPr>
        <w:t xml:space="preserve">подразделе 2.6 раздела 2 настоящего Административного регламента, </w:t>
      </w:r>
      <w:r>
        <w:rPr>
          <w:sz w:val="28"/>
          <w:szCs w:val="28"/>
        </w:rPr>
        <w:t>Отдел</w:t>
      </w:r>
      <w:r w:rsidRPr="00C139B8">
        <w:rPr>
          <w:sz w:val="28"/>
          <w:szCs w:val="28"/>
        </w:rPr>
        <w:t xml:space="preserve"> в 5-дневный срок с даты подачи заявления в МФЦ направляет в МФЦ в электронной </w:t>
      </w:r>
      <w:r>
        <w:rPr>
          <w:sz w:val="28"/>
          <w:szCs w:val="28"/>
        </w:rPr>
        <w:t xml:space="preserve">форме </w:t>
      </w:r>
      <w:r w:rsidRPr="00C5315A">
        <w:rPr>
          <w:sz w:val="28"/>
          <w:szCs w:val="28"/>
        </w:rPr>
        <w:t xml:space="preserve">уведомление </w:t>
      </w:r>
      <w:r>
        <w:rPr>
          <w:sz w:val="28"/>
          <w:szCs w:val="28"/>
        </w:rPr>
        <w:br/>
      </w:r>
      <w:r w:rsidRPr="00C5315A">
        <w:rPr>
          <w:sz w:val="28"/>
          <w:szCs w:val="28"/>
        </w:rPr>
        <w:t xml:space="preserve">об отказе в рассмотрении заявления с указанием причин отказа и порядка обжалования вынесенного решения для информирования заявителя об отказе </w:t>
      </w:r>
      <w:r>
        <w:rPr>
          <w:sz w:val="28"/>
          <w:szCs w:val="28"/>
        </w:rPr>
        <w:br/>
      </w:r>
      <w:r w:rsidRPr="00C5315A">
        <w:rPr>
          <w:sz w:val="28"/>
          <w:szCs w:val="28"/>
        </w:rPr>
        <w:t>в</w:t>
      </w:r>
      <w:proofErr w:type="gramEnd"/>
      <w:r w:rsidRPr="00C5315A">
        <w:rPr>
          <w:sz w:val="28"/>
          <w:szCs w:val="28"/>
        </w:rPr>
        <w:t xml:space="preserve"> </w:t>
      </w:r>
      <w:proofErr w:type="gramStart"/>
      <w:r w:rsidRPr="00C5315A">
        <w:rPr>
          <w:sz w:val="28"/>
          <w:szCs w:val="28"/>
        </w:rPr>
        <w:t>рассмотрении</w:t>
      </w:r>
      <w:proofErr w:type="gramEnd"/>
      <w:r w:rsidRPr="00C5315A">
        <w:rPr>
          <w:sz w:val="28"/>
          <w:szCs w:val="28"/>
        </w:rPr>
        <w:t xml:space="preserve"> его заявления, а также о возможности представления заявления </w:t>
      </w:r>
    </w:p>
    <w:p w:rsidR="00B52326" w:rsidRDefault="00B52326" w:rsidP="00B52326">
      <w:pPr>
        <w:ind w:firstLine="567"/>
        <w:jc w:val="both"/>
        <w:rPr>
          <w:sz w:val="28"/>
          <w:szCs w:val="28"/>
        </w:rPr>
      </w:pPr>
      <w:r w:rsidRPr="00C5315A">
        <w:rPr>
          <w:sz w:val="28"/>
          <w:szCs w:val="28"/>
        </w:rPr>
        <w:t>и необходимых документов повторно.</w:t>
      </w:r>
    </w:p>
    <w:p w:rsidR="00B52326" w:rsidRPr="00A7522C" w:rsidRDefault="00B52326" w:rsidP="00B52326">
      <w:pPr>
        <w:ind w:firstLine="567"/>
        <w:jc w:val="both"/>
        <w:rPr>
          <w:sz w:val="28"/>
          <w:szCs w:val="28"/>
        </w:rPr>
      </w:pPr>
      <w:r w:rsidRPr="00A7522C">
        <w:rPr>
          <w:sz w:val="28"/>
          <w:szCs w:val="28"/>
        </w:rPr>
        <w:t>3.</w:t>
      </w:r>
      <w:r>
        <w:rPr>
          <w:sz w:val="28"/>
          <w:szCs w:val="28"/>
        </w:rPr>
        <w:t>10</w:t>
      </w:r>
      <w:r w:rsidRPr="00A7522C">
        <w:rPr>
          <w:sz w:val="28"/>
          <w:szCs w:val="28"/>
        </w:rPr>
        <w:t xml:space="preserve">.4. Предоставление государственной услуги через МФЦ включает </w:t>
      </w:r>
      <w:r>
        <w:rPr>
          <w:sz w:val="28"/>
          <w:szCs w:val="28"/>
        </w:rPr>
        <w:br/>
      </w:r>
      <w:r w:rsidRPr="00A7522C">
        <w:rPr>
          <w:sz w:val="28"/>
          <w:szCs w:val="28"/>
        </w:rPr>
        <w:t>в себя следующие административные процедуры (действия):</w:t>
      </w:r>
    </w:p>
    <w:p w:rsidR="00B52326" w:rsidRPr="00A7522C" w:rsidRDefault="00B52326" w:rsidP="00B52326">
      <w:pPr>
        <w:ind w:firstLine="567"/>
        <w:jc w:val="both"/>
        <w:rPr>
          <w:sz w:val="28"/>
          <w:szCs w:val="28"/>
        </w:rPr>
      </w:pPr>
      <w:r w:rsidRPr="00A7522C">
        <w:rPr>
          <w:sz w:val="28"/>
          <w:szCs w:val="28"/>
        </w:rPr>
        <w:t>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B52326" w:rsidRPr="00A7522C" w:rsidRDefault="00B52326" w:rsidP="00B52326">
      <w:pPr>
        <w:ind w:firstLine="567"/>
        <w:jc w:val="both"/>
        <w:rPr>
          <w:sz w:val="28"/>
          <w:szCs w:val="28"/>
        </w:rPr>
      </w:pPr>
      <w:r w:rsidRPr="00A7522C">
        <w:rPr>
          <w:sz w:val="28"/>
          <w:szCs w:val="28"/>
        </w:rPr>
        <w:t>2) прием и регистрация заявления со всеми необходимыми документами;</w:t>
      </w:r>
    </w:p>
    <w:p w:rsidR="00B52326" w:rsidRPr="00A7522C" w:rsidRDefault="00B52326" w:rsidP="00B52326">
      <w:pPr>
        <w:ind w:firstLine="567"/>
        <w:jc w:val="both"/>
        <w:rPr>
          <w:sz w:val="28"/>
          <w:szCs w:val="28"/>
        </w:rPr>
      </w:pPr>
      <w:r w:rsidRPr="00A7522C">
        <w:rPr>
          <w:sz w:val="28"/>
          <w:szCs w:val="28"/>
        </w:rPr>
        <w:t>3) направление заявления со всеми необходимыми документами в Филиал;</w:t>
      </w:r>
    </w:p>
    <w:p w:rsidR="00B52326" w:rsidRPr="00A7522C" w:rsidRDefault="00B52326" w:rsidP="00B52326">
      <w:pPr>
        <w:ind w:firstLine="567"/>
        <w:jc w:val="both"/>
        <w:rPr>
          <w:sz w:val="28"/>
          <w:szCs w:val="28"/>
        </w:rPr>
      </w:pPr>
      <w:r w:rsidRPr="00A7522C">
        <w:rPr>
          <w:sz w:val="28"/>
          <w:szCs w:val="28"/>
        </w:rPr>
        <w:t xml:space="preserve">4) уведомление заявителя о принятом </w:t>
      </w:r>
      <w:proofErr w:type="gramStart"/>
      <w:r w:rsidRPr="00A7522C">
        <w:rPr>
          <w:sz w:val="28"/>
          <w:szCs w:val="28"/>
        </w:rPr>
        <w:t>решении</w:t>
      </w:r>
      <w:proofErr w:type="gramEnd"/>
      <w:r w:rsidRPr="00A7522C">
        <w:rPr>
          <w:sz w:val="28"/>
          <w:szCs w:val="28"/>
        </w:rPr>
        <w:t xml:space="preserve"> о предоставлении государственной услуги либо об отказе в удовлетворении заявления.</w:t>
      </w:r>
    </w:p>
    <w:p w:rsidR="00B52326" w:rsidRPr="00A7522C" w:rsidRDefault="00B52326" w:rsidP="00B52326">
      <w:pPr>
        <w:ind w:firstLine="567"/>
        <w:jc w:val="both"/>
        <w:rPr>
          <w:sz w:val="28"/>
          <w:szCs w:val="28"/>
        </w:rPr>
      </w:pPr>
      <w:r w:rsidRPr="00A7522C">
        <w:rPr>
          <w:sz w:val="28"/>
          <w:szCs w:val="28"/>
        </w:rPr>
        <w:t>3.</w:t>
      </w:r>
      <w:r>
        <w:rPr>
          <w:sz w:val="28"/>
          <w:szCs w:val="28"/>
        </w:rPr>
        <w:t>10</w:t>
      </w:r>
      <w:r w:rsidRPr="00A7522C">
        <w:rPr>
          <w:sz w:val="28"/>
          <w:szCs w:val="28"/>
        </w:rPr>
        <w:t>.5. При поступлении заявления и необходимых документов МФЦ:</w:t>
      </w:r>
    </w:p>
    <w:p w:rsidR="00B52326" w:rsidRPr="00A7522C" w:rsidRDefault="00B52326" w:rsidP="00B52326">
      <w:pPr>
        <w:ind w:firstLine="567"/>
        <w:jc w:val="both"/>
        <w:rPr>
          <w:sz w:val="28"/>
          <w:szCs w:val="28"/>
        </w:rPr>
      </w:pPr>
      <w:r w:rsidRPr="00A7522C">
        <w:rPr>
          <w:sz w:val="28"/>
          <w:szCs w:val="28"/>
        </w:rPr>
        <w:t xml:space="preserve">1) сверяет данные представленных документов с данными, указанными </w:t>
      </w:r>
      <w:r>
        <w:rPr>
          <w:sz w:val="28"/>
          <w:szCs w:val="28"/>
        </w:rPr>
        <w:br/>
      </w:r>
      <w:r w:rsidRPr="00A7522C">
        <w:rPr>
          <w:sz w:val="28"/>
          <w:szCs w:val="28"/>
        </w:rPr>
        <w:t>в заявлении;</w:t>
      </w:r>
    </w:p>
    <w:p w:rsidR="00B52326" w:rsidRPr="00A7522C" w:rsidRDefault="00B52326" w:rsidP="00B52326">
      <w:pPr>
        <w:ind w:firstLine="567"/>
        <w:jc w:val="both"/>
        <w:rPr>
          <w:sz w:val="28"/>
          <w:szCs w:val="28"/>
        </w:rPr>
      </w:pPr>
      <w:r w:rsidRPr="00A7522C">
        <w:rPr>
          <w:sz w:val="28"/>
          <w:szCs w:val="28"/>
        </w:rPr>
        <w:t>2) проверяет комплектность доку</w:t>
      </w:r>
      <w:r>
        <w:rPr>
          <w:sz w:val="28"/>
          <w:szCs w:val="28"/>
        </w:rPr>
        <w:t>ментов, правильность оформления</w:t>
      </w:r>
      <w:r>
        <w:rPr>
          <w:sz w:val="28"/>
          <w:szCs w:val="28"/>
        </w:rPr>
        <w:br/>
      </w:r>
      <w:r w:rsidRPr="00A7522C">
        <w:rPr>
          <w:sz w:val="28"/>
          <w:szCs w:val="28"/>
        </w:rPr>
        <w:t>и содержание представленных документов, соответствие сведений, содержащихся в разных документах;</w:t>
      </w:r>
    </w:p>
    <w:p w:rsidR="00B52326" w:rsidRPr="00A7522C" w:rsidRDefault="00B52326" w:rsidP="00B52326">
      <w:pPr>
        <w:ind w:firstLine="567"/>
        <w:jc w:val="both"/>
        <w:rPr>
          <w:sz w:val="28"/>
          <w:szCs w:val="28"/>
        </w:rPr>
      </w:pPr>
      <w:r w:rsidRPr="00A7522C">
        <w:rPr>
          <w:sz w:val="28"/>
          <w:szCs w:val="28"/>
        </w:rPr>
        <w:t>3) регистрирует заявление;</w:t>
      </w:r>
    </w:p>
    <w:p w:rsidR="00B52326" w:rsidRPr="00A7522C" w:rsidRDefault="00B52326" w:rsidP="00B52326">
      <w:pPr>
        <w:ind w:firstLine="567"/>
        <w:jc w:val="both"/>
        <w:rPr>
          <w:sz w:val="28"/>
          <w:szCs w:val="28"/>
        </w:rPr>
      </w:pPr>
      <w:r w:rsidRPr="00A7522C">
        <w:rPr>
          <w:sz w:val="28"/>
          <w:szCs w:val="28"/>
        </w:rPr>
        <w:t>4) выдает заявителю расписку-уведомление с указанием регистрационного номера и даты приема заявления;</w:t>
      </w:r>
    </w:p>
    <w:p w:rsidR="00B52326" w:rsidRPr="00A7522C" w:rsidRDefault="00B52326" w:rsidP="00B52326">
      <w:pPr>
        <w:ind w:firstLine="567"/>
        <w:jc w:val="both"/>
        <w:rPr>
          <w:sz w:val="28"/>
          <w:szCs w:val="28"/>
        </w:rPr>
      </w:pPr>
      <w:r w:rsidRPr="00A7522C">
        <w:rPr>
          <w:sz w:val="28"/>
          <w:szCs w:val="28"/>
        </w:rPr>
        <w:t xml:space="preserve">5) обеспечивает передачу в Филиал заявления и необходимых документов </w:t>
      </w:r>
      <w:r>
        <w:rPr>
          <w:sz w:val="28"/>
          <w:szCs w:val="28"/>
        </w:rPr>
        <w:br/>
      </w:r>
      <w:r w:rsidRPr="00A7522C">
        <w:rPr>
          <w:sz w:val="28"/>
          <w:szCs w:val="28"/>
        </w:rPr>
        <w:t xml:space="preserve">в электронной форме в соответствии с нормативными правовыми актами Российской Федерации и соглашением о взаимодействии, заключенным между Центром и МФЦ, в порядке и сроки, которые установлены этим соглашением, </w:t>
      </w:r>
      <w:r>
        <w:rPr>
          <w:sz w:val="28"/>
          <w:szCs w:val="28"/>
        </w:rPr>
        <w:br/>
      </w:r>
      <w:r w:rsidRPr="00A7522C">
        <w:rPr>
          <w:sz w:val="28"/>
          <w:szCs w:val="28"/>
        </w:rPr>
        <w:t>но не позднее рабочего дня, следующего за днем поступления заявления;</w:t>
      </w:r>
    </w:p>
    <w:p w:rsidR="00B52326" w:rsidRDefault="00B52326" w:rsidP="00B52326">
      <w:pPr>
        <w:ind w:firstLine="567"/>
        <w:jc w:val="both"/>
        <w:rPr>
          <w:sz w:val="28"/>
          <w:szCs w:val="28"/>
        </w:rPr>
      </w:pPr>
      <w:r w:rsidRPr="00A7522C">
        <w:rPr>
          <w:sz w:val="28"/>
          <w:szCs w:val="28"/>
        </w:rPr>
        <w:t xml:space="preserve">6) выдает (направляет) заявителю уведомление о принятом решении, полученное в форме электронного документа из </w:t>
      </w:r>
      <w:r>
        <w:rPr>
          <w:sz w:val="28"/>
          <w:szCs w:val="28"/>
        </w:rPr>
        <w:t>Отдела</w:t>
      </w:r>
      <w:r w:rsidRPr="00A7522C">
        <w:rPr>
          <w:sz w:val="28"/>
          <w:szCs w:val="28"/>
        </w:rPr>
        <w:t>.</w:t>
      </w:r>
    </w:p>
    <w:p w:rsidR="00B52326" w:rsidRDefault="00B52326" w:rsidP="00B52326">
      <w:pPr>
        <w:ind w:firstLine="709"/>
        <w:jc w:val="both"/>
        <w:rPr>
          <w:sz w:val="28"/>
          <w:szCs w:val="28"/>
        </w:rPr>
      </w:pPr>
    </w:p>
    <w:p w:rsidR="00B52326" w:rsidRPr="00A7522C" w:rsidRDefault="00B52326" w:rsidP="00B52326">
      <w:pPr>
        <w:ind w:firstLine="567"/>
        <w:jc w:val="both"/>
        <w:rPr>
          <w:b/>
          <w:sz w:val="28"/>
          <w:szCs w:val="28"/>
        </w:rPr>
      </w:pPr>
      <w:r>
        <w:rPr>
          <w:b/>
          <w:sz w:val="28"/>
          <w:szCs w:val="28"/>
        </w:rPr>
        <w:t>4.</w:t>
      </w:r>
      <w:r w:rsidRPr="00A7522C">
        <w:rPr>
          <w:b/>
          <w:sz w:val="28"/>
          <w:szCs w:val="28"/>
        </w:rPr>
        <w:t xml:space="preserve"> Формы </w:t>
      </w:r>
      <w:proofErr w:type="gramStart"/>
      <w:r w:rsidRPr="00A7522C">
        <w:rPr>
          <w:b/>
          <w:sz w:val="28"/>
          <w:szCs w:val="28"/>
        </w:rPr>
        <w:t>контроля за</w:t>
      </w:r>
      <w:proofErr w:type="gramEnd"/>
      <w:r w:rsidRPr="00A7522C">
        <w:rPr>
          <w:b/>
          <w:sz w:val="28"/>
          <w:szCs w:val="28"/>
        </w:rPr>
        <w:t xml:space="preserve"> исполнением Административного регламента</w:t>
      </w:r>
    </w:p>
    <w:p w:rsidR="00B52326" w:rsidRPr="00A7522C" w:rsidRDefault="00B52326" w:rsidP="00B52326">
      <w:pPr>
        <w:ind w:firstLine="567"/>
        <w:jc w:val="both"/>
        <w:rPr>
          <w:sz w:val="28"/>
          <w:szCs w:val="28"/>
        </w:rPr>
      </w:pPr>
    </w:p>
    <w:p w:rsidR="00B52326" w:rsidRPr="009E4B8E" w:rsidRDefault="00B52326" w:rsidP="00B52326">
      <w:pPr>
        <w:ind w:firstLine="567"/>
        <w:jc w:val="both"/>
        <w:rPr>
          <w:sz w:val="28"/>
          <w:szCs w:val="28"/>
        </w:rPr>
      </w:pPr>
      <w:r w:rsidRPr="009E4B8E">
        <w:rPr>
          <w:sz w:val="28"/>
          <w:szCs w:val="28"/>
        </w:rPr>
        <w:t xml:space="preserve">4.1. Текущий </w:t>
      </w:r>
      <w:proofErr w:type="gramStart"/>
      <w:r w:rsidRPr="009E4B8E">
        <w:rPr>
          <w:sz w:val="28"/>
          <w:szCs w:val="28"/>
        </w:rPr>
        <w:t>контроль за</w:t>
      </w:r>
      <w:proofErr w:type="gramEnd"/>
      <w:r w:rsidRPr="009E4B8E">
        <w:rPr>
          <w:sz w:val="28"/>
          <w:szCs w:val="28"/>
        </w:rPr>
        <w:t xml:space="preserve"> исполнением настоящего Административного регламента, принятием решений специалистами Отдела, Департамента, ответственными за предоставление государственной услуги, осуществляется соответственно начальником Отдела, начальником Департамента.</w:t>
      </w:r>
    </w:p>
    <w:p w:rsidR="00B52326" w:rsidRPr="009E4B8E" w:rsidRDefault="00B52326" w:rsidP="00B52326">
      <w:pPr>
        <w:tabs>
          <w:tab w:val="left" w:pos="567"/>
        </w:tabs>
        <w:ind w:firstLine="567"/>
        <w:jc w:val="both"/>
        <w:rPr>
          <w:sz w:val="28"/>
          <w:szCs w:val="28"/>
        </w:rPr>
      </w:pPr>
      <w:r w:rsidRPr="009E4B8E">
        <w:rPr>
          <w:sz w:val="28"/>
          <w:szCs w:val="28"/>
        </w:rPr>
        <w:t>Текущий контроль осуществляется в ходе исполнения настоящего Административного регламента путём проведения проверок текущей деятельности, соблюдения и исполнения специалистами Отдела, Департамента, ответственными за предоставление государственной услуги, положений настоящего Административного регламента.</w:t>
      </w:r>
    </w:p>
    <w:p w:rsidR="00B52326" w:rsidRPr="009E4B8E" w:rsidRDefault="00B52326" w:rsidP="00B52326">
      <w:pPr>
        <w:tabs>
          <w:tab w:val="left" w:pos="567"/>
        </w:tabs>
        <w:ind w:firstLine="567"/>
        <w:jc w:val="both"/>
        <w:rPr>
          <w:sz w:val="28"/>
          <w:szCs w:val="28"/>
        </w:rPr>
      </w:pPr>
      <w:r w:rsidRPr="009E4B8E">
        <w:rPr>
          <w:sz w:val="28"/>
          <w:szCs w:val="28"/>
        </w:rPr>
        <w:t xml:space="preserve">Периодичность осуществления текущего контроля устанавливается начальником Отдела, начальником Департамента, но не реже одного раза </w:t>
      </w:r>
      <w:r>
        <w:rPr>
          <w:sz w:val="28"/>
          <w:szCs w:val="28"/>
        </w:rPr>
        <w:br/>
      </w:r>
      <w:r w:rsidRPr="009E4B8E">
        <w:rPr>
          <w:sz w:val="28"/>
          <w:szCs w:val="28"/>
        </w:rPr>
        <w:t>в квартал.</w:t>
      </w:r>
    </w:p>
    <w:p w:rsidR="00B52326" w:rsidRPr="009E4B8E" w:rsidRDefault="00B52326" w:rsidP="00B52326">
      <w:pPr>
        <w:tabs>
          <w:tab w:val="left" w:pos="567"/>
        </w:tabs>
        <w:ind w:firstLine="567"/>
        <w:jc w:val="both"/>
        <w:rPr>
          <w:sz w:val="28"/>
          <w:szCs w:val="28"/>
        </w:rPr>
      </w:pPr>
      <w:r w:rsidRPr="009E4B8E">
        <w:rPr>
          <w:sz w:val="28"/>
          <w:szCs w:val="28"/>
        </w:rPr>
        <w:t>4.2. Контроль полноты и качества исполнения настоящего Административного регламента Отделом, Департаментом осуществляется Департаментом в форме проверок, выявления и устранения нарушений прав заявителей специалистами, должностными лицами, государственными гражданскими служащими и носит плановый (осуществляемый на основании квартальных, полугодовых, годовых планов работы, утверждаемых начальником Департамента) и внеплановый (по конкретным обращениям) характер.</w:t>
      </w:r>
    </w:p>
    <w:p w:rsidR="00B52326" w:rsidRPr="009E4B8E" w:rsidRDefault="00B52326" w:rsidP="00B52326">
      <w:pPr>
        <w:tabs>
          <w:tab w:val="left" w:pos="567"/>
        </w:tabs>
        <w:ind w:firstLine="567"/>
        <w:jc w:val="both"/>
        <w:rPr>
          <w:sz w:val="28"/>
          <w:szCs w:val="28"/>
        </w:rPr>
      </w:pPr>
      <w:r w:rsidRPr="009E4B8E">
        <w:rPr>
          <w:sz w:val="28"/>
          <w:szCs w:val="28"/>
        </w:rPr>
        <w:t>4.3. Для проведения плановых и внеплановых проверок исполнения настоящего Административного регламента приказом Департамента формируется комиссия, в состав которой включаются специалисты, должностные лица Департамента.</w:t>
      </w:r>
    </w:p>
    <w:p w:rsidR="00B52326" w:rsidRPr="009E4B8E" w:rsidRDefault="00B52326" w:rsidP="00B52326">
      <w:pPr>
        <w:tabs>
          <w:tab w:val="left" w:pos="567"/>
        </w:tabs>
        <w:ind w:firstLine="567"/>
        <w:jc w:val="both"/>
        <w:rPr>
          <w:sz w:val="28"/>
          <w:szCs w:val="28"/>
        </w:rPr>
      </w:pPr>
      <w:r w:rsidRPr="009E4B8E">
        <w:rPr>
          <w:sz w:val="28"/>
          <w:szCs w:val="28"/>
        </w:rPr>
        <w:t xml:space="preserve">При проверке рассматриваются все вопросы, связанные с исполнением настоящего Административного регламента (комплексные проверки), </w:t>
      </w:r>
      <w:r>
        <w:rPr>
          <w:sz w:val="28"/>
          <w:szCs w:val="28"/>
        </w:rPr>
        <w:br/>
      </w:r>
      <w:r w:rsidRPr="009E4B8E">
        <w:rPr>
          <w:sz w:val="28"/>
          <w:szCs w:val="28"/>
        </w:rPr>
        <w:t>или отдельные вопросы (тематические проверки).</w:t>
      </w:r>
    </w:p>
    <w:p w:rsidR="00B52326" w:rsidRPr="009E4B8E" w:rsidRDefault="00B52326" w:rsidP="00B52326">
      <w:pPr>
        <w:tabs>
          <w:tab w:val="left" w:pos="567"/>
        </w:tabs>
        <w:ind w:firstLine="567"/>
        <w:jc w:val="both"/>
        <w:rPr>
          <w:sz w:val="28"/>
          <w:szCs w:val="28"/>
        </w:rPr>
      </w:pPr>
      <w:r w:rsidRPr="009E4B8E">
        <w:rPr>
          <w:sz w:val="28"/>
          <w:szCs w:val="28"/>
        </w:rPr>
        <w:t>Проверки также проводятся по конкретным обращениям граждан.</w:t>
      </w:r>
    </w:p>
    <w:p w:rsidR="00B52326" w:rsidRPr="009E4B8E" w:rsidRDefault="00B52326" w:rsidP="00B52326">
      <w:pPr>
        <w:tabs>
          <w:tab w:val="left" w:pos="567"/>
        </w:tabs>
        <w:ind w:firstLine="567"/>
        <w:jc w:val="both"/>
        <w:rPr>
          <w:sz w:val="28"/>
          <w:szCs w:val="28"/>
        </w:rPr>
      </w:pPr>
      <w:r w:rsidRPr="009E4B8E">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B52326" w:rsidRPr="009E4B8E" w:rsidRDefault="00B52326" w:rsidP="00B52326">
      <w:pPr>
        <w:ind w:firstLine="567"/>
        <w:jc w:val="both"/>
        <w:rPr>
          <w:sz w:val="28"/>
          <w:szCs w:val="28"/>
        </w:rPr>
      </w:pPr>
      <w:r w:rsidRPr="009E4B8E">
        <w:rPr>
          <w:sz w:val="28"/>
          <w:szCs w:val="28"/>
        </w:rPr>
        <w:t>Акт составляется в двух экземплярах, подписывается всеми членами комиссии, а также лицом (лицами) ответственным за исполнение настоящего Административного регламента.</w:t>
      </w:r>
    </w:p>
    <w:p w:rsidR="00B52326" w:rsidRPr="009E4B8E" w:rsidRDefault="00B52326" w:rsidP="00B52326">
      <w:pPr>
        <w:ind w:firstLine="567"/>
        <w:jc w:val="both"/>
        <w:rPr>
          <w:sz w:val="28"/>
          <w:szCs w:val="28"/>
        </w:rPr>
      </w:pPr>
      <w:r w:rsidRPr="009E4B8E">
        <w:rPr>
          <w:sz w:val="28"/>
          <w:szCs w:val="28"/>
        </w:rPr>
        <w:t>Один экземпляр акта передается в Отдел или Департамент, второй экземпляр хранится в структурном подразделении Департамента, ответственном за организацию делопроизводства.</w:t>
      </w:r>
    </w:p>
    <w:p w:rsidR="00B52326" w:rsidRPr="009E4B8E" w:rsidRDefault="00B52326" w:rsidP="00B52326">
      <w:pPr>
        <w:ind w:firstLine="567"/>
        <w:jc w:val="both"/>
        <w:rPr>
          <w:sz w:val="28"/>
          <w:szCs w:val="28"/>
        </w:rPr>
      </w:pPr>
      <w:r w:rsidRPr="009E4B8E">
        <w:rPr>
          <w:sz w:val="28"/>
          <w:szCs w:val="28"/>
        </w:rPr>
        <w:t>Плановые проверки проводятся не реже одного раза в три года.</w:t>
      </w:r>
    </w:p>
    <w:p w:rsidR="00B52326" w:rsidRPr="009E4B8E" w:rsidRDefault="00B52326" w:rsidP="00B52326">
      <w:pPr>
        <w:ind w:firstLine="567"/>
        <w:jc w:val="both"/>
        <w:rPr>
          <w:sz w:val="28"/>
          <w:szCs w:val="28"/>
        </w:rPr>
      </w:pPr>
      <w:r w:rsidRPr="009E4B8E">
        <w:rPr>
          <w:sz w:val="28"/>
          <w:szCs w:val="28"/>
        </w:rPr>
        <w:t>В случае проведения внеплановой проверки по конкретному обращению гражданина, в течение 30 дней со дня регистрации обращения в Департаменте заявителю направляется посредством почтовой связи информация о результатах проверки проведенной по обращению.</w:t>
      </w:r>
    </w:p>
    <w:p w:rsidR="00B52326" w:rsidRPr="009E4B8E" w:rsidRDefault="00B52326" w:rsidP="00B52326">
      <w:pPr>
        <w:ind w:firstLine="567"/>
        <w:jc w:val="both"/>
        <w:rPr>
          <w:sz w:val="28"/>
          <w:szCs w:val="28"/>
        </w:rPr>
      </w:pPr>
      <w:r w:rsidRPr="009E4B8E">
        <w:rPr>
          <w:sz w:val="28"/>
          <w:szCs w:val="28"/>
        </w:rPr>
        <w:t>По результатам проведенных проверок в случае выявления нарушения прав заявителей, направивших обращения в Департамент, виновные лица привлекаются к ответственности в соответствии с законодательством Российской Федерации.</w:t>
      </w:r>
    </w:p>
    <w:p w:rsidR="00B52326" w:rsidRPr="009E4B8E" w:rsidRDefault="00B52326" w:rsidP="00B52326">
      <w:pPr>
        <w:ind w:firstLine="567"/>
        <w:jc w:val="both"/>
        <w:rPr>
          <w:sz w:val="28"/>
          <w:szCs w:val="28"/>
        </w:rPr>
      </w:pPr>
      <w:r w:rsidRPr="009E4B8E">
        <w:rPr>
          <w:sz w:val="28"/>
          <w:szCs w:val="28"/>
        </w:rPr>
        <w:lastRenderedPageBreak/>
        <w:t>4.4. Должностные лица, специалисты, участвующие в исполнении настоящего Административного регламента, несут персональную ответственность за принятые решения и соблюдение положений настоящего Административного регламента.</w:t>
      </w:r>
    </w:p>
    <w:p w:rsidR="00B52326" w:rsidRPr="009E4B8E" w:rsidRDefault="00B52326" w:rsidP="00B52326">
      <w:pPr>
        <w:ind w:firstLine="567"/>
        <w:jc w:val="both"/>
        <w:rPr>
          <w:sz w:val="28"/>
          <w:szCs w:val="28"/>
        </w:rPr>
      </w:pPr>
      <w:r w:rsidRPr="009E4B8E">
        <w:rPr>
          <w:sz w:val="28"/>
          <w:szCs w:val="28"/>
        </w:rPr>
        <w:t>Персональная ответственность должностных лиц, специалистов, участвующих в исполнении настоящего Административного регламента, закрепляется в их должностных регламентах.</w:t>
      </w:r>
    </w:p>
    <w:p w:rsidR="00B52326" w:rsidRPr="009E4B8E" w:rsidRDefault="00B52326" w:rsidP="00B52326">
      <w:pPr>
        <w:ind w:firstLine="567"/>
        <w:jc w:val="both"/>
        <w:rPr>
          <w:sz w:val="28"/>
          <w:szCs w:val="28"/>
        </w:rPr>
      </w:pPr>
      <w:r w:rsidRPr="009E4B8E">
        <w:rPr>
          <w:sz w:val="28"/>
          <w:szCs w:val="28"/>
        </w:rPr>
        <w:t>4.5. В целях осуществления контроля со стороны граждан, их объединений и организаций проводятся опросы и анкетирование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(административных действий).</w:t>
      </w:r>
    </w:p>
    <w:p w:rsidR="00B52326" w:rsidRPr="00682C27" w:rsidRDefault="00B52326" w:rsidP="00B52326">
      <w:pPr>
        <w:ind w:firstLine="567"/>
        <w:jc w:val="both"/>
        <w:rPr>
          <w:sz w:val="28"/>
          <w:szCs w:val="28"/>
        </w:rPr>
      </w:pPr>
    </w:p>
    <w:p w:rsidR="00B52326" w:rsidRPr="00A446E7" w:rsidRDefault="00B52326" w:rsidP="00B52326">
      <w:pPr>
        <w:ind w:firstLine="567"/>
        <w:jc w:val="both"/>
        <w:rPr>
          <w:b/>
          <w:sz w:val="28"/>
          <w:szCs w:val="28"/>
        </w:rPr>
      </w:pPr>
      <w:r w:rsidRPr="00A446E7">
        <w:rPr>
          <w:b/>
          <w:sz w:val="28"/>
          <w:szCs w:val="28"/>
        </w:rPr>
        <w:t>5. Досудебный (внесудебный) порядок обжалова</w:t>
      </w:r>
      <w:r>
        <w:rPr>
          <w:b/>
          <w:sz w:val="28"/>
          <w:szCs w:val="28"/>
        </w:rPr>
        <w:t>ния решений</w:t>
      </w:r>
      <w:r>
        <w:rPr>
          <w:b/>
          <w:sz w:val="28"/>
          <w:szCs w:val="28"/>
        </w:rPr>
        <w:br/>
        <w:t xml:space="preserve">и действий </w:t>
      </w:r>
      <w:r w:rsidRPr="00A446E7">
        <w:rPr>
          <w:b/>
          <w:sz w:val="28"/>
          <w:szCs w:val="28"/>
        </w:rPr>
        <w:t>(бездействия) органа, предоставляющего государственную услугу, МФЦ, а также их должностных лиц, государственных служащих, работников</w:t>
      </w:r>
    </w:p>
    <w:p w:rsidR="00B52326" w:rsidRPr="00A446E7" w:rsidRDefault="00B52326" w:rsidP="00B52326">
      <w:pPr>
        <w:ind w:firstLine="709"/>
        <w:jc w:val="both"/>
        <w:rPr>
          <w:sz w:val="28"/>
          <w:szCs w:val="28"/>
        </w:rPr>
      </w:pPr>
    </w:p>
    <w:p w:rsidR="00B52326" w:rsidRPr="00080460" w:rsidRDefault="00B52326" w:rsidP="00B52326">
      <w:pPr>
        <w:ind w:firstLineChars="202" w:firstLine="566"/>
        <w:jc w:val="both"/>
        <w:rPr>
          <w:sz w:val="28"/>
          <w:szCs w:val="28"/>
        </w:rPr>
      </w:pPr>
      <w:r w:rsidRPr="00080460">
        <w:rPr>
          <w:sz w:val="28"/>
          <w:szCs w:val="28"/>
        </w:rPr>
        <w:t>5.1. Предметом досудебного (внесудебного) обжалования является решение или действие (бездействие) Департамента, должностного лица Департамента, либо государственного служащего, МФЦ, работника МФЦ, принятое или осуществленное ими в ходе предоставления государственной услуги.</w:t>
      </w:r>
    </w:p>
    <w:p w:rsidR="00B52326" w:rsidRPr="00080460" w:rsidRDefault="00B52326" w:rsidP="00B52326">
      <w:pPr>
        <w:ind w:firstLineChars="202" w:firstLine="566"/>
        <w:jc w:val="both"/>
        <w:rPr>
          <w:sz w:val="28"/>
          <w:szCs w:val="28"/>
        </w:rPr>
      </w:pPr>
      <w:r w:rsidRPr="00080460">
        <w:rPr>
          <w:sz w:val="28"/>
          <w:szCs w:val="28"/>
        </w:rPr>
        <w:t>5.2. Заявитель может обратиться с жалобой в следующих случаях:</w:t>
      </w:r>
    </w:p>
    <w:p w:rsidR="00B52326" w:rsidRPr="00080460" w:rsidRDefault="00B52326" w:rsidP="00B52326">
      <w:pPr>
        <w:ind w:firstLineChars="202" w:firstLine="566"/>
        <w:jc w:val="both"/>
        <w:rPr>
          <w:sz w:val="28"/>
          <w:szCs w:val="28"/>
        </w:rPr>
      </w:pPr>
      <w:r w:rsidRPr="00080460">
        <w:rPr>
          <w:sz w:val="28"/>
          <w:szCs w:val="28"/>
        </w:rPr>
        <w:t>1) нарушения срока регистрации запроса о предоставлении государственной услуги, запроса, указанного в ста</w:t>
      </w:r>
      <w:r>
        <w:rPr>
          <w:sz w:val="28"/>
          <w:szCs w:val="28"/>
        </w:rPr>
        <w:t xml:space="preserve">тье 15.1 Федерального закона от 27 июля 2010 года </w:t>
      </w:r>
      <w:r w:rsidRPr="00080460">
        <w:rPr>
          <w:sz w:val="28"/>
          <w:szCs w:val="28"/>
        </w:rPr>
        <w:t>№ 210-ФЗ</w:t>
      </w:r>
      <w:r>
        <w:rPr>
          <w:sz w:val="28"/>
          <w:szCs w:val="28"/>
        </w:rPr>
        <w:t xml:space="preserve"> «Об организации предоставления </w:t>
      </w:r>
      <w:r w:rsidRPr="00080460">
        <w:rPr>
          <w:sz w:val="28"/>
          <w:szCs w:val="28"/>
        </w:rPr>
        <w:t>государственных и муниципальных услуг»;</w:t>
      </w:r>
    </w:p>
    <w:p w:rsidR="00B52326" w:rsidRPr="00080460" w:rsidRDefault="00B52326" w:rsidP="00B52326">
      <w:pPr>
        <w:ind w:firstLineChars="202" w:firstLine="566"/>
        <w:jc w:val="both"/>
        <w:rPr>
          <w:sz w:val="28"/>
          <w:szCs w:val="28"/>
        </w:rPr>
      </w:pPr>
      <w:r w:rsidRPr="00080460">
        <w:rPr>
          <w:sz w:val="28"/>
          <w:szCs w:val="28"/>
        </w:rPr>
        <w:t>2) нарушения срока предоставления государственной услуги;</w:t>
      </w:r>
    </w:p>
    <w:p w:rsidR="00B52326" w:rsidRPr="00080460" w:rsidRDefault="00B52326" w:rsidP="00B52326">
      <w:pPr>
        <w:ind w:firstLineChars="202" w:firstLine="566"/>
        <w:jc w:val="both"/>
        <w:rPr>
          <w:sz w:val="28"/>
          <w:szCs w:val="28"/>
        </w:rPr>
      </w:pPr>
      <w:r w:rsidRPr="00080460">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w:t>
      </w:r>
    </w:p>
    <w:p w:rsidR="00B52326" w:rsidRPr="00080460" w:rsidRDefault="00B52326" w:rsidP="00B52326">
      <w:pPr>
        <w:ind w:firstLineChars="202" w:firstLine="566"/>
        <w:jc w:val="both"/>
        <w:rPr>
          <w:sz w:val="28"/>
          <w:szCs w:val="28"/>
        </w:rPr>
      </w:pPr>
      <w:r w:rsidRPr="00080460">
        <w:rPr>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для предоставления государственной услуги, у заявителя;</w:t>
      </w:r>
    </w:p>
    <w:p w:rsidR="00B52326" w:rsidRPr="00080460" w:rsidRDefault="00B52326" w:rsidP="00B52326">
      <w:pPr>
        <w:ind w:firstLineChars="202" w:firstLine="566"/>
        <w:jc w:val="both"/>
        <w:rPr>
          <w:sz w:val="28"/>
          <w:szCs w:val="28"/>
        </w:rPr>
      </w:pPr>
      <w:proofErr w:type="gramStart"/>
      <w:r w:rsidRPr="00080460">
        <w:rPr>
          <w:sz w:val="28"/>
          <w:szCs w:val="28"/>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roofErr w:type="gramEnd"/>
    </w:p>
    <w:p w:rsidR="00B52326" w:rsidRPr="00080460" w:rsidRDefault="00B52326" w:rsidP="00B52326">
      <w:pPr>
        <w:ind w:firstLineChars="202" w:firstLine="566"/>
        <w:jc w:val="both"/>
        <w:rPr>
          <w:sz w:val="28"/>
          <w:szCs w:val="28"/>
        </w:rPr>
      </w:pPr>
      <w:r w:rsidRPr="00080460">
        <w:rPr>
          <w:sz w:val="28"/>
          <w:szCs w:val="28"/>
        </w:rPr>
        <w:t>6) 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Чукотского автономного округа;</w:t>
      </w:r>
    </w:p>
    <w:p w:rsidR="00B52326" w:rsidRPr="00080460" w:rsidRDefault="00B52326" w:rsidP="00B52326">
      <w:pPr>
        <w:ind w:firstLineChars="202" w:firstLine="566"/>
        <w:jc w:val="both"/>
        <w:rPr>
          <w:sz w:val="28"/>
          <w:szCs w:val="28"/>
        </w:rPr>
      </w:pPr>
      <w:proofErr w:type="gramStart"/>
      <w:r w:rsidRPr="00080460">
        <w:rPr>
          <w:sz w:val="28"/>
          <w:szCs w:val="28"/>
        </w:rPr>
        <w:t xml:space="preserve">7) отказа Департамента, МФЦ, а также должностного лица Департамента, работника МФЦ в исправлении допущенных опечаток и ошибок в выданных в </w:t>
      </w:r>
      <w:r w:rsidRPr="00080460">
        <w:rPr>
          <w:sz w:val="28"/>
          <w:szCs w:val="28"/>
        </w:rPr>
        <w:lastRenderedPageBreak/>
        <w:t>результате предоставления государственной услуги документах, либо нарушения установленного срока таких исправлений;</w:t>
      </w:r>
      <w:proofErr w:type="gramEnd"/>
    </w:p>
    <w:p w:rsidR="00B52326" w:rsidRPr="00080460" w:rsidRDefault="00B52326" w:rsidP="00B52326">
      <w:pPr>
        <w:ind w:firstLineChars="202" w:firstLine="566"/>
        <w:jc w:val="both"/>
        <w:rPr>
          <w:sz w:val="28"/>
          <w:szCs w:val="28"/>
        </w:rPr>
      </w:pPr>
      <w:r w:rsidRPr="00080460">
        <w:rPr>
          <w:sz w:val="28"/>
          <w:szCs w:val="28"/>
        </w:rPr>
        <w:t>8) нарушения срока или порядка выдачи документов по результатам предоставления государственной услуги;</w:t>
      </w:r>
    </w:p>
    <w:p w:rsidR="00B52326" w:rsidRPr="00080460" w:rsidRDefault="00B52326" w:rsidP="00B52326">
      <w:pPr>
        <w:ind w:firstLineChars="202" w:firstLine="566"/>
        <w:jc w:val="both"/>
        <w:rPr>
          <w:sz w:val="28"/>
          <w:szCs w:val="28"/>
        </w:rPr>
      </w:pPr>
      <w:proofErr w:type="gramStart"/>
      <w:r w:rsidRPr="00080460">
        <w:rPr>
          <w:sz w:val="28"/>
          <w:szCs w:val="28"/>
        </w:rP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w:t>
      </w:r>
      <w:proofErr w:type="gramEnd"/>
    </w:p>
    <w:p w:rsidR="00B52326" w:rsidRPr="00080460" w:rsidRDefault="00B52326" w:rsidP="00B52326">
      <w:pPr>
        <w:ind w:firstLineChars="202" w:firstLine="566"/>
        <w:jc w:val="both"/>
        <w:rPr>
          <w:sz w:val="28"/>
          <w:szCs w:val="28"/>
        </w:rPr>
      </w:pPr>
      <w:r w:rsidRPr="00080460">
        <w:rPr>
          <w:sz w:val="28"/>
          <w:szCs w:val="28"/>
        </w:rPr>
        <w:t>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B52326" w:rsidRPr="00080460" w:rsidRDefault="00B52326" w:rsidP="00B52326">
      <w:pPr>
        <w:ind w:firstLineChars="202" w:firstLine="566"/>
        <w:jc w:val="both"/>
        <w:rPr>
          <w:sz w:val="28"/>
          <w:szCs w:val="28"/>
        </w:rPr>
      </w:pPr>
      <w:r w:rsidRPr="00080460">
        <w:rPr>
          <w:sz w:val="28"/>
          <w:szCs w:val="28"/>
        </w:rPr>
        <w:t>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52326" w:rsidRPr="00080460" w:rsidRDefault="00B52326" w:rsidP="00B52326">
      <w:pPr>
        <w:ind w:firstLineChars="202" w:firstLine="566"/>
        <w:jc w:val="both"/>
        <w:rPr>
          <w:sz w:val="28"/>
          <w:szCs w:val="28"/>
        </w:rPr>
      </w:pPr>
      <w:r w:rsidRPr="00080460">
        <w:rPr>
          <w:sz w:val="28"/>
          <w:szCs w:val="28"/>
        </w:rPr>
        <w:t>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B52326" w:rsidRPr="00080460" w:rsidRDefault="00B52326" w:rsidP="00B52326">
      <w:pPr>
        <w:ind w:firstLineChars="202" w:firstLine="566"/>
        <w:jc w:val="both"/>
        <w:rPr>
          <w:sz w:val="28"/>
          <w:szCs w:val="28"/>
        </w:rPr>
      </w:pPr>
      <w:r w:rsidRPr="00080460">
        <w:rPr>
          <w:sz w:val="28"/>
          <w:szCs w:val="28"/>
        </w:rPr>
        <w:t>истечения срока действия документов или изменения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B52326" w:rsidRPr="00080460" w:rsidRDefault="00B52326" w:rsidP="00B52326">
      <w:pPr>
        <w:ind w:firstLineChars="202" w:firstLine="566"/>
        <w:jc w:val="both"/>
        <w:rPr>
          <w:sz w:val="28"/>
          <w:szCs w:val="28"/>
        </w:rPr>
      </w:pPr>
      <w:proofErr w:type="gramStart"/>
      <w:r w:rsidRPr="00080460">
        <w:rPr>
          <w:sz w:val="28"/>
          <w:szCs w:val="28"/>
        </w:rPr>
        <w:t>выявление документально подтвержденного факта (признаков) ошибочного или противоправного действия (бездействия) должностного лица Департамента, Управления, Отдела, государственного служащего,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Департамента, Управления, Отдела, руководителя МФЦ при первоначальном отказе в приеме документов, необходимых для предоставления государственной услуги, уведомляется</w:t>
      </w:r>
      <w:proofErr w:type="gramEnd"/>
      <w:r w:rsidRPr="00080460">
        <w:rPr>
          <w:sz w:val="28"/>
          <w:szCs w:val="28"/>
        </w:rPr>
        <w:t xml:space="preserve"> заявитель, а также приносятся извинения за доставленные неудобства.</w:t>
      </w:r>
    </w:p>
    <w:p w:rsidR="00B52326" w:rsidRPr="00080460" w:rsidRDefault="00B52326" w:rsidP="00B52326">
      <w:pPr>
        <w:ind w:firstLineChars="202" w:firstLine="566"/>
        <w:jc w:val="both"/>
        <w:rPr>
          <w:sz w:val="28"/>
          <w:szCs w:val="28"/>
        </w:rPr>
      </w:pPr>
      <w:proofErr w:type="gramStart"/>
      <w:r w:rsidRPr="00080460">
        <w:rPr>
          <w:sz w:val="28"/>
          <w:szCs w:val="28"/>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 июля 2010 года № 210-ФЗ</w:t>
      </w:r>
      <w:proofErr w:type="gramEnd"/>
      <w:r w:rsidRPr="00080460">
        <w:rPr>
          <w:sz w:val="28"/>
          <w:szCs w:val="28"/>
        </w:rPr>
        <w:t xml:space="preserve"> «Об организации предоставления государственных и муниципальных услуг».</w:t>
      </w:r>
    </w:p>
    <w:p w:rsidR="00B52326" w:rsidRPr="00080460" w:rsidRDefault="00B52326" w:rsidP="00B52326">
      <w:pPr>
        <w:ind w:firstLineChars="202" w:firstLine="566"/>
        <w:jc w:val="both"/>
        <w:rPr>
          <w:sz w:val="28"/>
          <w:szCs w:val="28"/>
        </w:rPr>
      </w:pPr>
      <w:r w:rsidRPr="00080460">
        <w:rPr>
          <w:sz w:val="28"/>
          <w:szCs w:val="28"/>
        </w:rPr>
        <w:t>5.3. 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Департамент, в МФЦ, в Департамент как учредителю МФЦ (далее – учредитель МФЦ), Правительство Чукотского автономного округа.</w:t>
      </w:r>
    </w:p>
    <w:p w:rsidR="00B52326" w:rsidRPr="00080460" w:rsidRDefault="00B52326" w:rsidP="00B52326">
      <w:pPr>
        <w:ind w:firstLineChars="202" w:firstLine="566"/>
        <w:jc w:val="both"/>
        <w:rPr>
          <w:sz w:val="28"/>
          <w:szCs w:val="28"/>
        </w:rPr>
      </w:pPr>
      <w:r w:rsidRPr="00080460">
        <w:rPr>
          <w:sz w:val="28"/>
          <w:szCs w:val="28"/>
        </w:rPr>
        <w:t>Заявитель имеет право подать жалобу:</w:t>
      </w:r>
    </w:p>
    <w:p w:rsidR="00B52326" w:rsidRPr="00080460" w:rsidRDefault="00B52326" w:rsidP="00B52326">
      <w:pPr>
        <w:ind w:firstLineChars="202" w:firstLine="566"/>
        <w:jc w:val="both"/>
        <w:rPr>
          <w:sz w:val="28"/>
          <w:szCs w:val="28"/>
        </w:rPr>
      </w:pPr>
      <w:r w:rsidRPr="00080460">
        <w:rPr>
          <w:sz w:val="28"/>
          <w:szCs w:val="28"/>
        </w:rPr>
        <w:lastRenderedPageBreak/>
        <w:t>в Правительство Чукотского автономного округа, в случае обжалования решений и действий (бездействия) Департамента, начальника Департамента;</w:t>
      </w:r>
    </w:p>
    <w:p w:rsidR="00B52326" w:rsidRPr="00080460" w:rsidRDefault="00B52326" w:rsidP="00B52326">
      <w:pPr>
        <w:ind w:firstLineChars="202" w:firstLine="566"/>
        <w:jc w:val="both"/>
        <w:rPr>
          <w:sz w:val="28"/>
          <w:szCs w:val="28"/>
        </w:rPr>
      </w:pPr>
      <w:r w:rsidRPr="00080460">
        <w:rPr>
          <w:sz w:val="28"/>
          <w:szCs w:val="28"/>
        </w:rPr>
        <w:t>начальнику Департамента, в случае обжалования решений и действий (бездействия) его должностных лиц, либо государственных служащих;</w:t>
      </w:r>
    </w:p>
    <w:p w:rsidR="00B52326" w:rsidRPr="00080460" w:rsidRDefault="00B52326" w:rsidP="00B52326">
      <w:pPr>
        <w:ind w:firstLineChars="202" w:firstLine="566"/>
        <w:jc w:val="both"/>
        <w:rPr>
          <w:sz w:val="28"/>
          <w:szCs w:val="28"/>
        </w:rPr>
      </w:pPr>
      <w:r w:rsidRPr="00080460">
        <w:rPr>
          <w:sz w:val="28"/>
          <w:szCs w:val="28"/>
        </w:rPr>
        <w:t>руководителю МФЦ, в случае обжалования решений и действий (бездействия) работника МФЦ;</w:t>
      </w:r>
    </w:p>
    <w:p w:rsidR="00B52326" w:rsidRPr="00080460" w:rsidRDefault="00B52326" w:rsidP="00B52326">
      <w:pPr>
        <w:ind w:firstLineChars="202" w:firstLine="566"/>
        <w:jc w:val="both"/>
        <w:rPr>
          <w:sz w:val="28"/>
          <w:szCs w:val="28"/>
        </w:rPr>
      </w:pPr>
      <w:r w:rsidRPr="00080460">
        <w:rPr>
          <w:sz w:val="28"/>
          <w:szCs w:val="28"/>
        </w:rPr>
        <w:t>учредителю МФЦ, в случае обжалования решений и действий (бездействия) МФЦ.</w:t>
      </w:r>
    </w:p>
    <w:p w:rsidR="00B52326" w:rsidRPr="00080460" w:rsidRDefault="00B52326" w:rsidP="00B52326">
      <w:pPr>
        <w:ind w:firstLineChars="202" w:firstLine="566"/>
        <w:jc w:val="both"/>
        <w:rPr>
          <w:sz w:val="28"/>
          <w:szCs w:val="28"/>
        </w:rPr>
      </w:pPr>
      <w:r w:rsidRPr="00080460">
        <w:rPr>
          <w:sz w:val="28"/>
          <w:szCs w:val="28"/>
        </w:rPr>
        <w:t>5.4. Жалоба на решения и действия (бездействие) Департамента, должностного лица Департамента, государственного служащего, начальника Департамента, может быть направлена по почте, через МФЦ, с использованием сети «Интернет», Единого портала либо Регионального портала, а также может быть принята при личном приеме заявителя.</w:t>
      </w:r>
    </w:p>
    <w:p w:rsidR="00B52326" w:rsidRPr="00080460" w:rsidRDefault="00B52326" w:rsidP="00B52326">
      <w:pPr>
        <w:ind w:firstLineChars="202" w:firstLine="566"/>
        <w:jc w:val="both"/>
        <w:rPr>
          <w:sz w:val="28"/>
          <w:szCs w:val="28"/>
        </w:rPr>
      </w:pPr>
      <w:r w:rsidRPr="00080460">
        <w:rPr>
          <w:sz w:val="28"/>
          <w:szCs w:val="28"/>
        </w:rP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либо Регионального портала, а также может быть принята при личном приеме заявителя.</w:t>
      </w:r>
    </w:p>
    <w:p w:rsidR="00B52326" w:rsidRPr="00080460" w:rsidRDefault="00B52326" w:rsidP="00B52326">
      <w:pPr>
        <w:ind w:firstLineChars="202" w:firstLine="566"/>
        <w:jc w:val="both"/>
        <w:rPr>
          <w:sz w:val="28"/>
          <w:szCs w:val="28"/>
        </w:rPr>
      </w:pPr>
      <w:r w:rsidRPr="00080460">
        <w:rPr>
          <w:sz w:val="28"/>
          <w:szCs w:val="28"/>
        </w:rPr>
        <w:t>5.5. Жалоба должна содержать:</w:t>
      </w:r>
    </w:p>
    <w:p w:rsidR="00B52326" w:rsidRPr="00080460" w:rsidRDefault="00B52326" w:rsidP="00B52326">
      <w:pPr>
        <w:ind w:firstLineChars="202" w:firstLine="566"/>
        <w:jc w:val="both"/>
        <w:rPr>
          <w:sz w:val="28"/>
          <w:szCs w:val="28"/>
        </w:rPr>
      </w:pPr>
      <w:proofErr w:type="gramStart"/>
      <w:r w:rsidRPr="00080460">
        <w:rPr>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roofErr w:type="gramEnd"/>
    </w:p>
    <w:p w:rsidR="00B52326" w:rsidRPr="00080460" w:rsidRDefault="00B52326" w:rsidP="00B52326">
      <w:pPr>
        <w:ind w:firstLineChars="202" w:firstLine="566"/>
        <w:jc w:val="both"/>
        <w:rPr>
          <w:sz w:val="28"/>
          <w:szCs w:val="28"/>
        </w:rPr>
      </w:pPr>
      <w:proofErr w:type="gramStart"/>
      <w:r w:rsidRPr="00080460">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Pr>
          <w:sz w:val="28"/>
          <w:szCs w:val="28"/>
        </w:rPr>
        <w:t>электронной почты (при наличии)</w:t>
      </w:r>
      <w:r>
        <w:rPr>
          <w:sz w:val="28"/>
          <w:szCs w:val="28"/>
        </w:rPr>
        <w:br/>
      </w:r>
      <w:r w:rsidRPr="00080460">
        <w:rPr>
          <w:sz w:val="28"/>
          <w:szCs w:val="28"/>
        </w:rPr>
        <w:t>и почтовый адрес, по которым должен быть направлен ответ заявителю;</w:t>
      </w:r>
      <w:proofErr w:type="gramEnd"/>
    </w:p>
    <w:p w:rsidR="00B52326" w:rsidRPr="00080460" w:rsidRDefault="00B52326" w:rsidP="00B52326">
      <w:pPr>
        <w:ind w:firstLineChars="202" w:firstLine="566"/>
        <w:jc w:val="both"/>
        <w:rPr>
          <w:sz w:val="28"/>
          <w:szCs w:val="28"/>
        </w:rPr>
      </w:pPr>
      <w:r w:rsidRPr="00080460">
        <w:rPr>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w:t>
      </w:r>
    </w:p>
    <w:p w:rsidR="00B52326" w:rsidRPr="00080460" w:rsidRDefault="00B52326" w:rsidP="00B52326">
      <w:pPr>
        <w:ind w:firstLineChars="202" w:firstLine="566"/>
        <w:jc w:val="both"/>
        <w:rPr>
          <w:sz w:val="28"/>
          <w:szCs w:val="28"/>
        </w:rPr>
      </w:pPr>
      <w:r w:rsidRPr="00080460">
        <w:rPr>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B52326" w:rsidRPr="00080460" w:rsidRDefault="00B52326" w:rsidP="00B52326">
      <w:pPr>
        <w:ind w:firstLineChars="202" w:firstLine="566"/>
        <w:jc w:val="both"/>
        <w:rPr>
          <w:sz w:val="28"/>
          <w:szCs w:val="28"/>
        </w:rPr>
      </w:pPr>
      <w:r w:rsidRPr="00080460">
        <w:rPr>
          <w:sz w:val="28"/>
          <w:szCs w:val="28"/>
        </w:rPr>
        <w:t xml:space="preserve">5.6. Жалоба, поступившая в Правительство Чукотского автономного округа, Департамент, МФЦ, учредителю МФЦ </w:t>
      </w:r>
      <w:r>
        <w:rPr>
          <w:sz w:val="28"/>
          <w:szCs w:val="28"/>
        </w:rPr>
        <w:t>подлежит рассмотрению в течение</w:t>
      </w:r>
      <w:r>
        <w:rPr>
          <w:sz w:val="28"/>
          <w:szCs w:val="28"/>
        </w:rPr>
        <w:br/>
      </w:r>
      <w:r w:rsidRPr="00080460">
        <w:rPr>
          <w:sz w:val="28"/>
          <w:szCs w:val="28"/>
        </w:rPr>
        <w:t>15 рабочих дней со дня ее регистрации.</w:t>
      </w:r>
    </w:p>
    <w:p w:rsidR="00B52326" w:rsidRPr="00080460" w:rsidRDefault="00B52326" w:rsidP="00B52326">
      <w:pPr>
        <w:ind w:firstLineChars="202" w:firstLine="566"/>
        <w:jc w:val="both"/>
        <w:rPr>
          <w:sz w:val="28"/>
          <w:szCs w:val="28"/>
        </w:rPr>
      </w:pPr>
      <w:r w:rsidRPr="00080460">
        <w:rPr>
          <w:sz w:val="28"/>
          <w:szCs w:val="28"/>
        </w:rPr>
        <w:t>В случаях обжалования отказа в приеме документов у заявителя, исправлении допущенных опечаток и ошибок, обжалования нарушения установленного срока таких исправлени</w:t>
      </w:r>
      <w:r>
        <w:rPr>
          <w:sz w:val="28"/>
          <w:szCs w:val="28"/>
        </w:rPr>
        <w:t>й, жалоба подлежит рассмотрению</w:t>
      </w:r>
      <w:r>
        <w:rPr>
          <w:sz w:val="28"/>
          <w:szCs w:val="28"/>
        </w:rPr>
        <w:br/>
      </w:r>
      <w:r w:rsidRPr="00080460">
        <w:rPr>
          <w:sz w:val="28"/>
          <w:szCs w:val="28"/>
        </w:rPr>
        <w:t>в течение пяти рабочих дней со дня ее регистрации.</w:t>
      </w:r>
    </w:p>
    <w:p w:rsidR="00B52326" w:rsidRPr="00080460" w:rsidRDefault="00B52326" w:rsidP="00B52326">
      <w:pPr>
        <w:ind w:firstLineChars="202" w:firstLine="566"/>
        <w:jc w:val="both"/>
        <w:rPr>
          <w:sz w:val="28"/>
          <w:szCs w:val="28"/>
        </w:rPr>
      </w:pPr>
      <w:r w:rsidRPr="00080460">
        <w:rPr>
          <w:sz w:val="28"/>
          <w:szCs w:val="28"/>
        </w:rPr>
        <w:t>5.7. Основания для приостановления и прекращения рассмотрения жалобы отсутствуют.</w:t>
      </w:r>
    </w:p>
    <w:p w:rsidR="00B52326" w:rsidRPr="00080460" w:rsidRDefault="00B52326" w:rsidP="00B52326">
      <w:pPr>
        <w:ind w:firstLineChars="202" w:firstLine="566"/>
        <w:jc w:val="both"/>
        <w:rPr>
          <w:sz w:val="28"/>
          <w:szCs w:val="28"/>
        </w:rPr>
      </w:pPr>
      <w:r w:rsidRPr="00080460">
        <w:rPr>
          <w:sz w:val="28"/>
          <w:szCs w:val="28"/>
        </w:rPr>
        <w:t>5.8. По результатам рассмотрения жалобы принимается одно из следующих решений:</w:t>
      </w:r>
    </w:p>
    <w:p w:rsidR="00B52326" w:rsidRPr="00080460" w:rsidRDefault="00B52326" w:rsidP="00B52326">
      <w:pPr>
        <w:ind w:firstLineChars="202" w:firstLine="566"/>
        <w:jc w:val="both"/>
        <w:rPr>
          <w:sz w:val="28"/>
          <w:szCs w:val="28"/>
        </w:rPr>
      </w:pPr>
      <w:proofErr w:type="gramStart"/>
      <w:r w:rsidRPr="00080460">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w:t>
      </w:r>
      <w:proofErr w:type="gramEnd"/>
    </w:p>
    <w:p w:rsidR="00B52326" w:rsidRPr="00080460" w:rsidRDefault="00B52326" w:rsidP="00B52326">
      <w:pPr>
        <w:ind w:firstLineChars="202" w:firstLine="566"/>
        <w:jc w:val="both"/>
        <w:rPr>
          <w:sz w:val="28"/>
          <w:szCs w:val="28"/>
        </w:rPr>
      </w:pPr>
      <w:r w:rsidRPr="00080460">
        <w:rPr>
          <w:sz w:val="28"/>
          <w:szCs w:val="28"/>
        </w:rPr>
        <w:t>2) в удовлетворении жалобы отказывается.</w:t>
      </w:r>
    </w:p>
    <w:p w:rsidR="00B52326" w:rsidRPr="00080460" w:rsidRDefault="00B52326" w:rsidP="00B52326">
      <w:pPr>
        <w:ind w:firstLineChars="202" w:firstLine="566"/>
        <w:jc w:val="both"/>
        <w:rPr>
          <w:sz w:val="28"/>
          <w:szCs w:val="28"/>
        </w:rPr>
      </w:pPr>
      <w:r w:rsidRPr="00080460">
        <w:rPr>
          <w:sz w:val="28"/>
          <w:szCs w:val="28"/>
        </w:rPr>
        <w:t>5.9.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2326" w:rsidRPr="00080460" w:rsidRDefault="00B52326" w:rsidP="00B52326">
      <w:pPr>
        <w:ind w:firstLineChars="202" w:firstLine="566"/>
        <w:jc w:val="both"/>
        <w:rPr>
          <w:sz w:val="28"/>
          <w:szCs w:val="28"/>
        </w:rPr>
      </w:pPr>
      <w:r w:rsidRPr="00080460">
        <w:rPr>
          <w:sz w:val="28"/>
          <w:szCs w:val="28"/>
        </w:rPr>
        <w:t xml:space="preserve">В случае признания жалобы подлежащей удовлетворению в ответе заявителю дается информация о действиях, осуществляемых Департаментом, Управлением, Отделом,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080460">
        <w:rPr>
          <w:sz w:val="28"/>
          <w:szCs w:val="28"/>
        </w:rPr>
        <w:t>неудобства</w:t>
      </w:r>
      <w:proofErr w:type="gramEnd"/>
      <w:r w:rsidRPr="00080460">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B52326" w:rsidRPr="00080460" w:rsidRDefault="00B52326" w:rsidP="00B52326">
      <w:pPr>
        <w:ind w:firstLineChars="202" w:firstLine="566"/>
        <w:jc w:val="both"/>
        <w:rPr>
          <w:sz w:val="28"/>
          <w:szCs w:val="28"/>
        </w:rPr>
      </w:pPr>
      <w:r w:rsidRPr="00080460">
        <w:rPr>
          <w:sz w:val="28"/>
          <w:szCs w:val="28"/>
        </w:rPr>
        <w:t xml:space="preserve">В случае признания </w:t>
      </w:r>
      <w:proofErr w:type="gramStart"/>
      <w:r w:rsidRPr="00080460">
        <w:rPr>
          <w:sz w:val="28"/>
          <w:szCs w:val="28"/>
        </w:rPr>
        <w:t>жалобы</w:t>
      </w:r>
      <w:proofErr w:type="gramEnd"/>
      <w:r w:rsidRPr="00080460">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52326" w:rsidRPr="00080460" w:rsidRDefault="00B52326" w:rsidP="00B52326">
      <w:pPr>
        <w:ind w:firstLineChars="202" w:firstLine="566"/>
        <w:jc w:val="both"/>
        <w:rPr>
          <w:sz w:val="28"/>
          <w:szCs w:val="28"/>
        </w:rPr>
      </w:pPr>
      <w:r w:rsidRPr="00080460">
        <w:rPr>
          <w:sz w:val="28"/>
          <w:szCs w:val="28"/>
        </w:rPr>
        <w:t>5.10. Заявитель вправе обжаловать решение по жалобе вышестоящим должностным лицам.</w:t>
      </w:r>
    </w:p>
    <w:p w:rsidR="00B52326" w:rsidRPr="00080460" w:rsidRDefault="00B52326" w:rsidP="00B52326">
      <w:pPr>
        <w:ind w:firstLineChars="202" w:firstLine="566"/>
        <w:jc w:val="both"/>
        <w:rPr>
          <w:sz w:val="28"/>
          <w:szCs w:val="28"/>
        </w:rPr>
      </w:pPr>
      <w:r w:rsidRPr="00080460">
        <w:rPr>
          <w:sz w:val="28"/>
          <w:szCs w:val="28"/>
        </w:rPr>
        <w:t>5.11. Заявитель имеет право на получение информации и документов, необходимых для обоснования и рассмотрения жалобы.</w:t>
      </w:r>
    </w:p>
    <w:p w:rsidR="00B52326" w:rsidRPr="00080460" w:rsidRDefault="00B52326" w:rsidP="00B52326">
      <w:pPr>
        <w:ind w:firstLineChars="202" w:firstLine="566"/>
        <w:jc w:val="both"/>
        <w:rPr>
          <w:sz w:val="28"/>
          <w:szCs w:val="28"/>
        </w:rPr>
      </w:pPr>
      <w:r w:rsidRPr="00080460">
        <w:rPr>
          <w:sz w:val="28"/>
          <w:szCs w:val="28"/>
        </w:rPr>
        <w:t>5.12. Информацию о порядке подачи и рассмотрения жалобы заявитель может получить на информационных стендах в местах предоставления государственной услуги и на личном приеме.</w:t>
      </w:r>
    </w:p>
    <w:p w:rsidR="00B52326" w:rsidRDefault="00B52326" w:rsidP="00B52326">
      <w:pPr>
        <w:ind w:firstLineChars="202" w:firstLine="566"/>
        <w:jc w:val="both"/>
        <w:outlineLvl w:val="2"/>
        <w:rPr>
          <w:sz w:val="28"/>
          <w:szCs w:val="28"/>
        </w:rPr>
      </w:pPr>
      <w:r w:rsidRPr="00080460">
        <w:rPr>
          <w:sz w:val="28"/>
          <w:szCs w:val="28"/>
        </w:rPr>
        <w:t xml:space="preserve">5.13. В случае установления в ходе или по результатам </w:t>
      </w:r>
      <w:proofErr w:type="gramStart"/>
      <w:r w:rsidRPr="00080460">
        <w:rPr>
          <w:sz w:val="28"/>
          <w:szCs w:val="28"/>
        </w:rPr>
        <w:t>рассмотрения жалобы признаков состава административного правонарушения</w:t>
      </w:r>
      <w:proofErr w:type="gramEnd"/>
      <w:r w:rsidRPr="00080460">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w:t>
      </w:r>
      <w:r>
        <w:rPr>
          <w:sz w:val="28"/>
          <w:szCs w:val="28"/>
        </w:rPr>
        <w:t>атериалы в органы прокуратуры</w:t>
      </w:r>
      <w:r w:rsidRPr="00C35D23">
        <w:rPr>
          <w:sz w:val="28"/>
          <w:szCs w:val="28"/>
        </w:rPr>
        <w:t>.</w:t>
      </w:r>
    </w:p>
    <w:p w:rsidR="00B52326" w:rsidRPr="00C35D23" w:rsidDel="00627171" w:rsidRDefault="00B52326" w:rsidP="00B52326">
      <w:pPr>
        <w:ind w:firstLine="709"/>
        <w:jc w:val="both"/>
        <w:outlineLvl w:val="2"/>
        <w:rPr>
          <w:del w:id="30" w:author="fam3-uspn" w:date="2021-03-11T09:54:00Z"/>
          <w:sz w:val="28"/>
          <w:szCs w:val="28"/>
        </w:rPr>
      </w:pPr>
    </w:p>
    <w:p w:rsidR="00B52326" w:rsidDel="00627171" w:rsidRDefault="00B52326" w:rsidP="00B52326">
      <w:pPr>
        <w:ind w:firstLine="567"/>
        <w:jc w:val="right"/>
        <w:rPr>
          <w:del w:id="31" w:author="fam3-uspn" w:date="2021-03-11T09:54:00Z"/>
        </w:rPr>
      </w:pPr>
    </w:p>
    <w:p w:rsidR="00B52326" w:rsidRDefault="00B52326" w:rsidP="00B52326">
      <w:pPr>
        <w:ind w:firstLine="567"/>
        <w:jc w:val="right"/>
      </w:pPr>
    </w:p>
    <w:p w:rsidR="00B52326" w:rsidRPr="00231446" w:rsidRDefault="00B52326" w:rsidP="00B52326">
      <w:pPr>
        <w:ind w:firstLine="567"/>
        <w:jc w:val="right"/>
      </w:pPr>
      <w:r w:rsidRPr="00231446">
        <w:t xml:space="preserve">Приложение 1 </w:t>
      </w:r>
    </w:p>
    <w:p w:rsidR="00B52326" w:rsidRPr="00231446" w:rsidRDefault="00B52326" w:rsidP="00B52326">
      <w:pPr>
        <w:ind w:firstLine="567"/>
        <w:jc w:val="right"/>
      </w:pPr>
      <w:r w:rsidRPr="00231446">
        <w:t xml:space="preserve">к Административному регламенту </w:t>
      </w:r>
    </w:p>
    <w:p w:rsidR="00B52326" w:rsidRPr="00231446" w:rsidRDefault="00B52326" w:rsidP="00B52326">
      <w:pPr>
        <w:ind w:firstLine="567"/>
        <w:jc w:val="right"/>
      </w:pPr>
      <w:r w:rsidRPr="00231446">
        <w:t xml:space="preserve">Департамента социальной политики </w:t>
      </w:r>
    </w:p>
    <w:p w:rsidR="00B52326" w:rsidRPr="00231446" w:rsidRDefault="00B52326" w:rsidP="00B52326">
      <w:pPr>
        <w:ind w:firstLine="567"/>
        <w:jc w:val="right"/>
      </w:pPr>
      <w:r w:rsidRPr="00231446">
        <w:t xml:space="preserve">Чукотского автономного округа </w:t>
      </w:r>
    </w:p>
    <w:p w:rsidR="00B52326" w:rsidRPr="00231446" w:rsidRDefault="00B52326" w:rsidP="00B52326">
      <w:pPr>
        <w:ind w:firstLine="567"/>
        <w:jc w:val="right"/>
      </w:pPr>
      <w:r w:rsidRPr="00231446">
        <w:t xml:space="preserve">по предоставлению государственной услуги </w:t>
      </w:r>
    </w:p>
    <w:p w:rsidR="00B52326" w:rsidRPr="00231446" w:rsidRDefault="00B52326" w:rsidP="00B52326">
      <w:pPr>
        <w:widowControl w:val="0"/>
        <w:autoSpaceDE w:val="0"/>
        <w:autoSpaceDN w:val="0"/>
        <w:adjustRightInd w:val="0"/>
        <w:ind w:firstLine="720"/>
        <w:jc w:val="right"/>
        <w:rPr>
          <w:rFonts w:eastAsiaTheme="minorEastAsia"/>
        </w:rPr>
      </w:pPr>
      <w:r w:rsidRPr="00231446">
        <w:t>«</w:t>
      </w:r>
      <w:r w:rsidRPr="00FA1B93">
        <w:t xml:space="preserve">Предоставление единовременной выплаты </w:t>
      </w:r>
      <w:r>
        <w:br/>
      </w:r>
      <w:r w:rsidRPr="00FA1B93">
        <w:t xml:space="preserve">на погашение основного долга </w:t>
      </w:r>
      <w:r>
        <w:br/>
      </w:r>
      <w:r w:rsidRPr="00FA1B93">
        <w:t>по ипотечным жилищным кредитам семьям»</w:t>
      </w:r>
      <w:r w:rsidRPr="00231446">
        <w:t>»</w:t>
      </w:r>
    </w:p>
    <w:p w:rsidR="00B52326" w:rsidRDefault="00B52326" w:rsidP="00B52326">
      <w:pPr>
        <w:ind w:left="4253"/>
        <w:jc w:val="both"/>
        <w:rPr>
          <w:sz w:val="28"/>
          <w:szCs w:val="28"/>
        </w:rPr>
      </w:pPr>
    </w:p>
    <w:p w:rsidR="00B52326" w:rsidRPr="009C4E7F" w:rsidRDefault="00B52326" w:rsidP="00B52326">
      <w:pPr>
        <w:ind w:firstLine="698"/>
        <w:jc w:val="right"/>
      </w:pPr>
      <w:r w:rsidRPr="009C4E7F">
        <w:t>Начальнику Департамента социальной политики</w:t>
      </w:r>
    </w:p>
    <w:p w:rsidR="00B52326" w:rsidRPr="009C4E7F" w:rsidRDefault="00B52326" w:rsidP="00B52326">
      <w:pPr>
        <w:ind w:firstLine="698"/>
        <w:jc w:val="right"/>
      </w:pPr>
      <w:r w:rsidRPr="009C4E7F">
        <w:t>Чукотского автономного округа</w:t>
      </w:r>
    </w:p>
    <w:p w:rsidR="00B52326" w:rsidRPr="009C4E7F" w:rsidRDefault="00B52326" w:rsidP="00B52326">
      <w:pPr>
        <w:ind w:firstLine="698"/>
        <w:jc w:val="right"/>
      </w:pPr>
      <w:r w:rsidRPr="009C4E7F">
        <w:t>от гражданина __________________________</w:t>
      </w:r>
    </w:p>
    <w:p w:rsidR="00B52326" w:rsidRPr="009C4E7F" w:rsidRDefault="00B52326" w:rsidP="00B52326">
      <w:pPr>
        <w:ind w:firstLine="698"/>
        <w:jc w:val="right"/>
      </w:pPr>
      <w:r w:rsidRPr="009C4E7F">
        <w:t>_______________________________________</w:t>
      </w:r>
    </w:p>
    <w:p w:rsidR="00B52326" w:rsidRPr="009C4E7F" w:rsidRDefault="00B52326" w:rsidP="00B52326">
      <w:pPr>
        <w:ind w:firstLine="698"/>
        <w:jc w:val="right"/>
      </w:pPr>
      <w:r w:rsidRPr="009C4E7F">
        <w:t>(фамилия, имя, отчество (при наличии))</w:t>
      </w:r>
    </w:p>
    <w:p w:rsidR="00B52326" w:rsidRPr="009C4E7F" w:rsidRDefault="00B52326" w:rsidP="00B52326">
      <w:pPr>
        <w:ind w:firstLine="698"/>
        <w:jc w:val="right"/>
      </w:pPr>
      <w:proofErr w:type="gramStart"/>
      <w:r w:rsidRPr="009C4E7F">
        <w:t>проживающего</w:t>
      </w:r>
      <w:proofErr w:type="gramEnd"/>
      <w:r w:rsidRPr="009C4E7F">
        <w:t xml:space="preserve"> по адресу:</w:t>
      </w:r>
    </w:p>
    <w:p w:rsidR="00B52326" w:rsidRPr="009C4E7F" w:rsidRDefault="00B52326" w:rsidP="00B52326">
      <w:pPr>
        <w:ind w:firstLine="698"/>
        <w:jc w:val="right"/>
      </w:pPr>
      <w:r w:rsidRPr="009C4E7F">
        <w:t>_______________________________________</w:t>
      </w:r>
    </w:p>
    <w:p w:rsidR="00B52326" w:rsidRPr="009C4E7F" w:rsidRDefault="00B52326" w:rsidP="00B52326">
      <w:pPr>
        <w:ind w:firstLine="698"/>
        <w:jc w:val="right"/>
      </w:pPr>
      <w:r w:rsidRPr="009C4E7F">
        <w:t>_______________________________________</w:t>
      </w:r>
    </w:p>
    <w:p w:rsidR="00B52326" w:rsidRPr="009C4E7F" w:rsidRDefault="00B52326" w:rsidP="00B52326">
      <w:pPr>
        <w:ind w:firstLine="698"/>
        <w:jc w:val="right"/>
      </w:pPr>
      <w:r w:rsidRPr="009C4E7F">
        <w:lastRenderedPageBreak/>
        <w:t>Контактный телефон: ____________________</w:t>
      </w:r>
    </w:p>
    <w:p w:rsidR="00B52326" w:rsidRPr="009C4E7F" w:rsidRDefault="00B52326" w:rsidP="00B52326"/>
    <w:p w:rsidR="00B52326" w:rsidRDefault="00B52326" w:rsidP="00B52326">
      <w:pPr>
        <w:pStyle w:val="1"/>
        <w:rPr>
          <w:lang w:val="ru-RU"/>
        </w:rPr>
      </w:pPr>
      <w:bookmarkStart w:id="32" w:name="sub_2101"/>
      <w:r>
        <w:t>Заявление</w:t>
      </w:r>
    </w:p>
    <w:p w:rsidR="00B52326" w:rsidRPr="009C4E7F" w:rsidRDefault="00B52326" w:rsidP="00B52326">
      <w:pPr>
        <w:pStyle w:val="1"/>
      </w:pPr>
      <w:r w:rsidRPr="009C4E7F">
        <w:t>о включении в список получателей единовременной выплаты на погашение основного долга по ипотечным жилищным кредитам семьям</w:t>
      </w:r>
    </w:p>
    <w:bookmarkEnd w:id="32"/>
    <w:p w:rsidR="00B52326" w:rsidRPr="009C4E7F" w:rsidRDefault="00B52326" w:rsidP="00B52326"/>
    <w:p w:rsidR="00B52326" w:rsidRPr="009C4E7F" w:rsidRDefault="00B52326" w:rsidP="00B52326">
      <w:r w:rsidRPr="00DB747B">
        <w:rPr>
          <w:sz w:val="28"/>
          <w:szCs w:val="28"/>
        </w:rPr>
        <w:t>Фамилия, имя, отчество (при наличии) (без сокращений)</w:t>
      </w:r>
      <w:r w:rsidRPr="009C4E7F">
        <w:t>____________</w:t>
      </w:r>
      <w:r>
        <w:t>_______</w:t>
      </w:r>
      <w:r w:rsidRPr="009C4E7F">
        <w:t>_____</w:t>
      </w:r>
    </w:p>
    <w:p w:rsidR="00B52326" w:rsidRPr="009C4E7F" w:rsidRDefault="00B52326" w:rsidP="00B52326">
      <w:r w:rsidRPr="009C4E7F">
        <w:t>______________________________________</w:t>
      </w:r>
      <w:r>
        <w:t>___________________________________________</w:t>
      </w:r>
    </w:p>
    <w:p w:rsidR="00B52326" w:rsidRPr="009C4E7F" w:rsidRDefault="00B52326" w:rsidP="00B52326">
      <w:r w:rsidRPr="00DB747B">
        <w:rPr>
          <w:sz w:val="28"/>
          <w:szCs w:val="28"/>
        </w:rPr>
        <w:t>Адрес регистрации по месту жительства (пребывания):</w:t>
      </w:r>
      <w:r w:rsidRPr="009C4E7F">
        <w:t xml:space="preserve"> _______________</w:t>
      </w:r>
      <w:r>
        <w:t>__________</w:t>
      </w:r>
    </w:p>
    <w:p w:rsidR="00B52326" w:rsidRPr="009C4E7F" w:rsidRDefault="00B52326" w:rsidP="00B52326">
      <w:r w:rsidRPr="009C4E7F">
        <w:t>______________________________________</w:t>
      </w:r>
      <w:r>
        <w:t>___________________________________________</w:t>
      </w:r>
    </w:p>
    <w:p w:rsidR="00B52326" w:rsidRPr="009C4E7F" w:rsidRDefault="00B52326" w:rsidP="00B52326">
      <w:r w:rsidRPr="009C4E7F">
        <w:t>______________________________________</w:t>
      </w:r>
      <w:r>
        <w:t>___________________________________________</w:t>
      </w:r>
    </w:p>
    <w:p w:rsidR="00B52326" w:rsidRPr="00DB747B" w:rsidRDefault="00B52326" w:rsidP="00B52326">
      <w:pPr>
        <w:jc w:val="center"/>
        <w:rPr>
          <w:sz w:val="20"/>
          <w:szCs w:val="20"/>
        </w:rPr>
      </w:pPr>
      <w:proofErr w:type="gramStart"/>
      <w:r w:rsidRPr="00DB747B">
        <w:rPr>
          <w:sz w:val="20"/>
          <w:szCs w:val="20"/>
        </w:rPr>
        <w:t>(указываются почтовый индекс, наименование региона, района, города, села, иного населенного пункта, улицы, номер дома, корпуса, квартиры)</w:t>
      </w:r>
      <w:proofErr w:type="gramEnd"/>
    </w:p>
    <w:p w:rsidR="00B52326" w:rsidRPr="00DB747B" w:rsidRDefault="00B52326" w:rsidP="00B52326">
      <w:pPr>
        <w:jc w:val="both"/>
        <w:rPr>
          <w:sz w:val="28"/>
          <w:szCs w:val="28"/>
        </w:rPr>
      </w:pPr>
      <w:proofErr w:type="gramStart"/>
      <w:r w:rsidRPr="00DB747B">
        <w:rPr>
          <w:sz w:val="28"/>
          <w:szCs w:val="28"/>
        </w:rPr>
        <w:t>Адрес фактического места жительства (заполняется в случае проживания по адресу, отличному от адреса регистрации по месту жительства (пребывания)</w:t>
      </w:r>
      <w:proofErr w:type="gramEnd"/>
    </w:p>
    <w:p w:rsidR="00B52326" w:rsidRPr="009C4E7F" w:rsidRDefault="00B52326" w:rsidP="00B52326">
      <w:r w:rsidRPr="009C4E7F">
        <w:t>______________________________________</w:t>
      </w:r>
      <w:r>
        <w:t>___________________________________________</w:t>
      </w:r>
    </w:p>
    <w:p w:rsidR="00B52326" w:rsidRPr="009C4E7F" w:rsidRDefault="00B52326" w:rsidP="00B52326">
      <w:r w:rsidRPr="009C4E7F">
        <w:t>______________________________________</w:t>
      </w:r>
      <w:r>
        <w:t>___________________________________________</w:t>
      </w:r>
    </w:p>
    <w:p w:rsidR="00B52326" w:rsidRPr="00DB747B" w:rsidRDefault="00B52326" w:rsidP="00B52326">
      <w:pPr>
        <w:jc w:val="center"/>
        <w:rPr>
          <w:sz w:val="20"/>
          <w:szCs w:val="20"/>
        </w:rPr>
      </w:pPr>
      <w:proofErr w:type="gramStart"/>
      <w:r w:rsidRPr="00DB747B">
        <w:rPr>
          <w:sz w:val="20"/>
          <w:szCs w:val="20"/>
        </w:rPr>
        <w:t>(указываются почтовый индекс, наименование региона, района, города, села, иного населенного пункта, улицы, номер дома, корпуса, квартиры)</w:t>
      </w:r>
      <w:proofErr w:type="gramEnd"/>
    </w:p>
    <w:p w:rsidR="00B52326" w:rsidRPr="00DB747B" w:rsidRDefault="00B52326" w:rsidP="00B52326">
      <w:pPr>
        <w:rPr>
          <w:sz w:val="28"/>
          <w:szCs w:val="28"/>
        </w:rPr>
      </w:pPr>
      <w:r w:rsidRPr="00DB747B">
        <w:rPr>
          <w:sz w:val="28"/>
          <w:szCs w:val="28"/>
        </w:rPr>
        <w:t>Смена фамилии, имени, отчества (при наличии) (</w:t>
      </w:r>
      <w:proofErr w:type="gramStart"/>
      <w:r w:rsidRPr="00DB747B">
        <w:rPr>
          <w:sz w:val="28"/>
          <w:szCs w:val="28"/>
        </w:rPr>
        <w:t>нужное</w:t>
      </w:r>
      <w:proofErr w:type="gramEnd"/>
      <w:r w:rsidRPr="00DB747B">
        <w:rPr>
          <w:sz w:val="28"/>
          <w:szCs w:val="28"/>
        </w:rPr>
        <w:t xml:space="preserve"> отметить):</w:t>
      </w:r>
    </w:p>
    <w:p w:rsidR="00B52326" w:rsidRPr="009C4E7F" w:rsidRDefault="00B52326" w:rsidP="00B52326">
      <w:r w:rsidRPr="00DB747B">
        <w:rPr>
          <w:sz w:val="28"/>
          <w:szCs w:val="28"/>
        </w:rPr>
        <w:t>да,</w:t>
      </w:r>
      <w:r w:rsidRPr="009C4E7F">
        <w:t xml:space="preserve"> ___________________________________</w:t>
      </w:r>
      <w:r>
        <w:t>____________</w:t>
      </w:r>
      <w:r w:rsidRPr="009C4E7F">
        <w:t>_______________________________</w:t>
      </w:r>
    </w:p>
    <w:p w:rsidR="00B52326" w:rsidRPr="00DB747B" w:rsidRDefault="00B52326" w:rsidP="00B52326">
      <w:pPr>
        <w:jc w:val="center"/>
        <w:rPr>
          <w:sz w:val="20"/>
          <w:szCs w:val="20"/>
        </w:rPr>
      </w:pPr>
      <w:r w:rsidRPr="00DB747B">
        <w:rPr>
          <w:sz w:val="20"/>
          <w:szCs w:val="20"/>
        </w:rPr>
        <w:t>(наименование органа, выдавшего документ о смене фамилии, имени, отчества (при наличии), свидетельство о заключении брака)</w:t>
      </w:r>
    </w:p>
    <w:p w:rsidR="00B52326" w:rsidRPr="00DB747B" w:rsidRDefault="00B52326" w:rsidP="00B52326">
      <w:pPr>
        <w:rPr>
          <w:sz w:val="28"/>
          <w:szCs w:val="28"/>
        </w:rPr>
      </w:pPr>
      <w:r w:rsidRPr="00DB747B">
        <w:rPr>
          <w:sz w:val="28"/>
          <w:szCs w:val="28"/>
        </w:rPr>
        <w:t>нет</w:t>
      </w:r>
    </w:p>
    <w:p w:rsidR="00B52326" w:rsidRPr="00DB747B" w:rsidRDefault="00B52326" w:rsidP="00B52326">
      <w:pPr>
        <w:jc w:val="both"/>
        <w:rPr>
          <w:sz w:val="28"/>
          <w:szCs w:val="28"/>
        </w:rPr>
      </w:pPr>
      <w:r w:rsidRPr="00DB747B">
        <w:rPr>
          <w:sz w:val="28"/>
          <w:szCs w:val="28"/>
        </w:rPr>
        <w:t>Прошу включить меня в список получателей единовременной выплаты на погашение основного долга по ипотечным жилищным кредитам семьям.</w:t>
      </w:r>
    </w:p>
    <w:p w:rsidR="00B52326" w:rsidRPr="009C4E7F" w:rsidRDefault="00B52326" w:rsidP="00B52326">
      <w:pPr>
        <w:jc w:val="both"/>
      </w:pPr>
      <w:r w:rsidRPr="00DB747B">
        <w:rPr>
          <w:sz w:val="28"/>
          <w:szCs w:val="28"/>
        </w:rPr>
        <w:t>Уведомление о принятом решении прошу направить на почтовый адрес</w:t>
      </w:r>
    </w:p>
    <w:p w:rsidR="00B52326" w:rsidRPr="009C4E7F" w:rsidRDefault="00B52326" w:rsidP="00B52326">
      <w:r w:rsidRPr="009C4E7F">
        <w:t>______________________________________</w:t>
      </w:r>
      <w:r>
        <w:t>___________________________________________</w:t>
      </w:r>
    </w:p>
    <w:p w:rsidR="00B52326" w:rsidRPr="00DB747B" w:rsidRDefault="00B52326" w:rsidP="00B52326">
      <w:pPr>
        <w:jc w:val="center"/>
        <w:rPr>
          <w:sz w:val="20"/>
          <w:szCs w:val="20"/>
        </w:rPr>
      </w:pPr>
      <w:r w:rsidRPr="00DB747B">
        <w:rPr>
          <w:sz w:val="20"/>
          <w:szCs w:val="20"/>
        </w:rPr>
        <w:t>(указать адрес)</w:t>
      </w:r>
    </w:p>
    <w:p w:rsidR="00B52326" w:rsidRPr="00DB747B" w:rsidRDefault="00B52326" w:rsidP="00B52326">
      <w:pPr>
        <w:jc w:val="both"/>
        <w:rPr>
          <w:sz w:val="28"/>
          <w:szCs w:val="28"/>
        </w:rPr>
      </w:pPr>
      <w:r w:rsidRPr="00DB747B">
        <w:rPr>
          <w:sz w:val="28"/>
          <w:szCs w:val="28"/>
        </w:rPr>
        <w:t xml:space="preserve">Сведения о родителе, не являющемся заявителем, заполняются при наличии записи о родителе в </w:t>
      </w:r>
      <w:proofErr w:type="gramStart"/>
      <w:r w:rsidRPr="00DB747B">
        <w:rPr>
          <w:sz w:val="28"/>
          <w:szCs w:val="28"/>
        </w:rPr>
        <w:t>свидетельстве</w:t>
      </w:r>
      <w:proofErr w:type="gramEnd"/>
      <w:r w:rsidRPr="00DB747B">
        <w:rPr>
          <w:sz w:val="28"/>
          <w:szCs w:val="28"/>
        </w:rPr>
        <w:t xml:space="preserve"> о рождении ребенка и совместном проживании и ведении совместного хозяйства. Сведения о родителе ребенка, состоящем в браке с заявителем, указываются независимо от раздельного или совместного проживания.</w:t>
      </w:r>
    </w:p>
    <w:p w:rsidR="00B52326" w:rsidRPr="00DB747B" w:rsidRDefault="00B52326" w:rsidP="00B52326">
      <w:pPr>
        <w:rPr>
          <w:sz w:val="28"/>
          <w:szCs w:val="28"/>
        </w:rPr>
      </w:pPr>
      <w:r w:rsidRPr="00DB747B">
        <w:rPr>
          <w:sz w:val="28"/>
          <w:szCs w:val="28"/>
        </w:rPr>
        <w:t>Фамилия, имя, отчество (при наличии), дата рождения родителя, не являющегося заявителем (без сокращений)</w:t>
      </w:r>
    </w:p>
    <w:p w:rsidR="00B52326" w:rsidRPr="009C4E7F" w:rsidRDefault="00B52326" w:rsidP="00B52326">
      <w:r w:rsidRPr="009C4E7F">
        <w:t>______________________________________</w:t>
      </w:r>
      <w:r>
        <w:t>___________________________________________</w:t>
      </w:r>
    </w:p>
    <w:p w:rsidR="00B52326" w:rsidRPr="009C4E7F" w:rsidRDefault="00B52326" w:rsidP="00B52326">
      <w:r w:rsidRPr="009C4E7F">
        <w:t>__________________________________________</w:t>
      </w:r>
      <w:r>
        <w:t>_______________________________________</w:t>
      </w:r>
    </w:p>
    <w:p w:rsidR="00B52326" w:rsidRPr="00DB747B" w:rsidRDefault="00B52326" w:rsidP="00B52326">
      <w:pPr>
        <w:rPr>
          <w:sz w:val="28"/>
          <w:szCs w:val="28"/>
        </w:rPr>
      </w:pPr>
      <w:r w:rsidRPr="00DB747B">
        <w:rPr>
          <w:sz w:val="28"/>
          <w:szCs w:val="28"/>
        </w:rPr>
        <w:t>Сведения о лицах, входящих в состав семьи:</w:t>
      </w:r>
    </w:p>
    <w:p w:rsidR="00B52326" w:rsidRPr="009C4E7F" w:rsidRDefault="00B52326" w:rsidP="00B52326">
      <w:r w:rsidRPr="00DB747B">
        <w:rPr>
          <w:sz w:val="28"/>
          <w:szCs w:val="28"/>
        </w:rPr>
        <w:t>1.</w:t>
      </w:r>
      <w:r w:rsidRPr="009C4E7F">
        <w:t xml:space="preserve"> _____________________________</w:t>
      </w:r>
      <w:r>
        <w:t>____________</w:t>
      </w:r>
      <w:r w:rsidRPr="009C4E7F">
        <w:t>______________________________________</w:t>
      </w:r>
    </w:p>
    <w:p w:rsidR="00B52326" w:rsidRPr="009C4E7F" w:rsidRDefault="00B52326" w:rsidP="00B52326">
      <w:r w:rsidRPr="00DB747B">
        <w:rPr>
          <w:sz w:val="28"/>
          <w:szCs w:val="28"/>
        </w:rPr>
        <w:t>2.</w:t>
      </w:r>
      <w:r w:rsidRPr="009C4E7F">
        <w:t xml:space="preserve"> _______________________</w:t>
      </w:r>
      <w:r>
        <w:t>____________</w:t>
      </w:r>
      <w:r w:rsidRPr="009C4E7F">
        <w:t>____________________________________________</w:t>
      </w:r>
    </w:p>
    <w:p w:rsidR="00B52326" w:rsidRPr="009C4E7F" w:rsidRDefault="00B52326" w:rsidP="00B52326">
      <w:r w:rsidRPr="00DB747B">
        <w:rPr>
          <w:sz w:val="28"/>
          <w:szCs w:val="28"/>
        </w:rPr>
        <w:t>3.</w:t>
      </w:r>
      <w:r w:rsidRPr="009C4E7F">
        <w:t xml:space="preserve"> ___________________________________</w:t>
      </w:r>
      <w:r>
        <w:t>____________</w:t>
      </w:r>
      <w:r w:rsidRPr="009C4E7F">
        <w:t>________________________________</w:t>
      </w:r>
    </w:p>
    <w:p w:rsidR="00B52326" w:rsidRPr="009C4E7F" w:rsidRDefault="00B52326" w:rsidP="00B52326">
      <w:r w:rsidRPr="00DB747B">
        <w:rPr>
          <w:sz w:val="28"/>
          <w:szCs w:val="28"/>
        </w:rPr>
        <w:t>4.</w:t>
      </w:r>
      <w:r w:rsidRPr="009C4E7F">
        <w:t xml:space="preserve"> ______________________________</w:t>
      </w:r>
      <w:r>
        <w:t>____________</w:t>
      </w:r>
      <w:r w:rsidRPr="009C4E7F">
        <w:t>_____________________________________</w:t>
      </w:r>
    </w:p>
    <w:p w:rsidR="00B52326" w:rsidRPr="00DB747B" w:rsidRDefault="00B52326" w:rsidP="00B52326">
      <w:pPr>
        <w:jc w:val="center"/>
        <w:rPr>
          <w:sz w:val="20"/>
          <w:szCs w:val="20"/>
        </w:rPr>
      </w:pPr>
      <w:r w:rsidRPr="00DB747B">
        <w:rPr>
          <w:sz w:val="20"/>
          <w:szCs w:val="20"/>
        </w:rPr>
        <w:t>(указывается фамилия, имя, отчество (при наличии), дата рождения каждого ребенка (опекаемого ребенка), родственные связи или сведения об установлении опеки (попечительства), информация о наличии инвалидности)</w:t>
      </w:r>
    </w:p>
    <w:p w:rsidR="00B52326" w:rsidRDefault="00B52326" w:rsidP="00B52326"/>
    <w:p w:rsidR="00B52326" w:rsidRPr="009C4E7F" w:rsidRDefault="00B52326" w:rsidP="00B52326">
      <w:r w:rsidRPr="00DB747B">
        <w:rPr>
          <w:sz w:val="28"/>
          <w:szCs w:val="28"/>
        </w:rPr>
        <w:t>Дата</w:t>
      </w:r>
      <w:r w:rsidRPr="009C4E7F">
        <w:t xml:space="preserve"> ________________ </w:t>
      </w:r>
      <w:r w:rsidRPr="00DB747B">
        <w:rPr>
          <w:sz w:val="28"/>
          <w:szCs w:val="28"/>
        </w:rPr>
        <w:t>Подпись</w:t>
      </w:r>
      <w:r w:rsidRPr="009C4E7F">
        <w:t xml:space="preserve"> ___________________</w:t>
      </w:r>
    </w:p>
    <w:p w:rsidR="00B52326" w:rsidRPr="009C4E7F" w:rsidRDefault="00B52326" w:rsidP="00B52326">
      <w:r w:rsidRPr="009C4E7F">
        <w:t>-------------------------------------------------------------------- --------------------------------------------------</w:t>
      </w:r>
    </w:p>
    <w:p w:rsidR="00B52326" w:rsidRPr="00DB747B" w:rsidRDefault="00B52326" w:rsidP="00B52326">
      <w:pPr>
        <w:rPr>
          <w:sz w:val="20"/>
          <w:szCs w:val="20"/>
        </w:rPr>
      </w:pPr>
      <w:r w:rsidRPr="00DB747B">
        <w:rPr>
          <w:sz w:val="20"/>
          <w:szCs w:val="20"/>
        </w:rPr>
        <w:t>(заполняется специалистом, ответственным за прием документов)</w:t>
      </w:r>
    </w:p>
    <w:p w:rsidR="00B52326" w:rsidRPr="009C4E7F" w:rsidDel="00627171" w:rsidRDefault="00B52326" w:rsidP="00B52326">
      <w:pPr>
        <w:rPr>
          <w:del w:id="33" w:author="fam3-uspn" w:date="2021-03-11T09:54:00Z"/>
        </w:rPr>
      </w:pPr>
    </w:p>
    <w:p w:rsidR="00B52326" w:rsidRDefault="00B52326" w:rsidP="00B52326">
      <w:pPr>
        <w:pStyle w:val="1"/>
        <w:rPr>
          <w:lang w:val="ru-RU"/>
        </w:rPr>
      </w:pPr>
      <w:bookmarkStart w:id="34" w:name="sub_2102"/>
      <w:r>
        <w:t>Согласие</w:t>
      </w:r>
    </w:p>
    <w:p w:rsidR="00B52326" w:rsidRPr="009C4E7F" w:rsidRDefault="00B52326" w:rsidP="00B52326">
      <w:pPr>
        <w:pStyle w:val="1"/>
      </w:pPr>
      <w:r w:rsidRPr="009C4E7F">
        <w:t>на обработку персональных данных</w:t>
      </w:r>
    </w:p>
    <w:bookmarkEnd w:id="34"/>
    <w:p w:rsidR="00B52326" w:rsidRPr="00DB747B" w:rsidRDefault="00B52326" w:rsidP="00B52326">
      <w:pPr>
        <w:rPr>
          <w:lang w:val="x-none"/>
        </w:rPr>
      </w:pPr>
    </w:p>
    <w:p w:rsidR="00B52326" w:rsidRPr="009C4E7F" w:rsidRDefault="00B52326" w:rsidP="00B52326">
      <w:pPr>
        <w:ind w:firstLine="567"/>
      </w:pPr>
      <w:r w:rsidRPr="00DB747B">
        <w:rPr>
          <w:sz w:val="28"/>
          <w:szCs w:val="28"/>
        </w:rPr>
        <w:t>Я,</w:t>
      </w:r>
      <w:r w:rsidRPr="009C4E7F">
        <w:t xml:space="preserve"> _____________</w:t>
      </w:r>
      <w:r>
        <w:t>_____________________________________</w:t>
      </w:r>
      <w:r w:rsidRPr="009C4E7F">
        <w:t>______________________,</w:t>
      </w:r>
    </w:p>
    <w:p w:rsidR="00B52326" w:rsidRPr="00DB747B" w:rsidRDefault="00B52326" w:rsidP="00B52326">
      <w:pPr>
        <w:jc w:val="center"/>
        <w:rPr>
          <w:sz w:val="20"/>
          <w:szCs w:val="20"/>
        </w:rPr>
      </w:pPr>
      <w:r w:rsidRPr="00DB747B">
        <w:rPr>
          <w:sz w:val="20"/>
          <w:szCs w:val="20"/>
        </w:rPr>
        <w:lastRenderedPageBreak/>
        <w:t>(фамилия, имя, отчество (при наличии) заявителя/законного представителя несовершеннолетнего или недееспособного лица, члена семьи, представителя по доверенности)</w:t>
      </w:r>
    </w:p>
    <w:p w:rsidR="00B52326" w:rsidRPr="009C4E7F" w:rsidRDefault="00B52326" w:rsidP="00B52326">
      <w:pPr>
        <w:ind w:firstLine="567"/>
      </w:pPr>
      <w:r w:rsidRPr="00DB747B">
        <w:rPr>
          <w:sz w:val="28"/>
          <w:szCs w:val="28"/>
        </w:rPr>
        <w:t>Паспорт: серия</w:t>
      </w:r>
      <w:r>
        <w:t xml:space="preserve"> __________</w:t>
      </w:r>
      <w:r w:rsidRPr="009C4E7F">
        <w:t xml:space="preserve">___ </w:t>
      </w:r>
      <w:r>
        <w:rPr>
          <w:sz w:val="28"/>
          <w:szCs w:val="28"/>
        </w:rPr>
        <w:t>№</w:t>
      </w:r>
      <w:r w:rsidRPr="009C4E7F">
        <w:t xml:space="preserve"> _____</w:t>
      </w:r>
      <w:r>
        <w:t>___</w:t>
      </w:r>
      <w:r w:rsidRPr="009C4E7F">
        <w:t xml:space="preserve">___ </w:t>
      </w:r>
      <w:r w:rsidRPr="00DB747B">
        <w:rPr>
          <w:sz w:val="28"/>
          <w:szCs w:val="28"/>
        </w:rPr>
        <w:t>выдан</w:t>
      </w:r>
      <w:r w:rsidRPr="009C4E7F">
        <w:t xml:space="preserve"> ___________</w:t>
      </w:r>
      <w:r>
        <w:t>_______________</w:t>
      </w:r>
    </w:p>
    <w:p w:rsidR="00B52326" w:rsidRPr="009C4E7F" w:rsidRDefault="00B52326" w:rsidP="00B52326">
      <w:r w:rsidRPr="009C4E7F">
        <w:t>___________________________</w:t>
      </w:r>
      <w:r>
        <w:t>_____________________________________________________</w:t>
      </w:r>
      <w:r w:rsidRPr="009C4E7F">
        <w:t>,</w:t>
      </w:r>
    </w:p>
    <w:p w:rsidR="00B52326" w:rsidRPr="00DB747B" w:rsidRDefault="00B52326" w:rsidP="00B52326">
      <w:pPr>
        <w:jc w:val="center"/>
        <w:rPr>
          <w:sz w:val="20"/>
          <w:szCs w:val="20"/>
        </w:rPr>
      </w:pPr>
      <w:r w:rsidRPr="00DB747B">
        <w:rPr>
          <w:sz w:val="20"/>
          <w:szCs w:val="20"/>
        </w:rPr>
        <w:t>(вид документа, удостоверяющего личность, серия и номер, кем и когда)</w:t>
      </w:r>
    </w:p>
    <w:p w:rsidR="00B52326" w:rsidRPr="009C4E7F" w:rsidRDefault="00B52326" w:rsidP="00B52326">
      <w:r w:rsidRPr="00DB747B">
        <w:rPr>
          <w:sz w:val="28"/>
          <w:szCs w:val="28"/>
        </w:rPr>
        <w:t>проживающи</w:t>
      </w:r>
      <w:proofErr w:type="gramStart"/>
      <w:r w:rsidRPr="00DB747B">
        <w:rPr>
          <w:sz w:val="28"/>
          <w:szCs w:val="28"/>
        </w:rPr>
        <w:t>й(</w:t>
      </w:r>
      <w:proofErr w:type="spellStart"/>
      <w:proofErr w:type="gramEnd"/>
      <w:r w:rsidRPr="00DB747B">
        <w:rPr>
          <w:sz w:val="28"/>
          <w:szCs w:val="28"/>
        </w:rPr>
        <w:t>ая</w:t>
      </w:r>
      <w:proofErr w:type="spellEnd"/>
      <w:r w:rsidRPr="00DB747B">
        <w:rPr>
          <w:sz w:val="28"/>
          <w:szCs w:val="28"/>
        </w:rPr>
        <w:t>) по адресу:</w:t>
      </w:r>
      <w:r w:rsidRPr="009C4E7F">
        <w:t xml:space="preserve"> _____________________</w:t>
      </w:r>
      <w:r>
        <w:t>__________</w:t>
      </w:r>
      <w:r w:rsidRPr="009C4E7F">
        <w:t>____________________</w:t>
      </w:r>
    </w:p>
    <w:p w:rsidR="00B52326" w:rsidRPr="009C4E7F" w:rsidRDefault="00B52326" w:rsidP="00B52326">
      <w:r w:rsidRPr="009C4E7F">
        <w:t>__________________________________________</w:t>
      </w:r>
      <w:r>
        <w:t>______________________________________,</w:t>
      </w:r>
    </w:p>
    <w:p w:rsidR="00B52326" w:rsidRPr="00DB747B" w:rsidRDefault="00B52326" w:rsidP="00B52326">
      <w:pPr>
        <w:ind w:firstLine="567"/>
        <w:jc w:val="both"/>
        <w:rPr>
          <w:sz w:val="28"/>
          <w:szCs w:val="28"/>
        </w:rPr>
      </w:pPr>
      <w:r w:rsidRPr="00DB747B">
        <w:rPr>
          <w:sz w:val="28"/>
          <w:szCs w:val="28"/>
        </w:rPr>
        <w:t xml:space="preserve">настоящим даю своё согласие на обработку и использование в Департаментом социальной политики Чукотского автономного округа, </w:t>
      </w:r>
      <w:proofErr w:type="gramStart"/>
      <w:r w:rsidRPr="00DB747B">
        <w:rPr>
          <w:sz w:val="28"/>
          <w:szCs w:val="28"/>
        </w:rPr>
        <w:t>расположенном</w:t>
      </w:r>
      <w:proofErr w:type="gramEnd"/>
      <w:r w:rsidRPr="00DB747B">
        <w:rPr>
          <w:sz w:val="28"/>
          <w:szCs w:val="28"/>
        </w:rPr>
        <w:t xml:space="preserve"> по адресу: Чукотский автономный округ, г. Анадырь,</w:t>
      </w:r>
      <w:r>
        <w:rPr>
          <w:sz w:val="28"/>
          <w:szCs w:val="28"/>
        </w:rPr>
        <w:t>_______</w:t>
      </w:r>
    </w:p>
    <w:p w:rsidR="00B52326" w:rsidRPr="00DB747B" w:rsidRDefault="00B52326" w:rsidP="00B52326">
      <w:pPr>
        <w:jc w:val="both"/>
        <w:rPr>
          <w:sz w:val="28"/>
          <w:szCs w:val="28"/>
        </w:rPr>
      </w:pPr>
      <w:r w:rsidRPr="009C4E7F">
        <w:t>___________________________________</w:t>
      </w:r>
      <w:r>
        <w:t>_</w:t>
      </w:r>
      <w:r w:rsidRPr="009C4E7F">
        <w:t xml:space="preserve">, </w:t>
      </w:r>
      <w:r>
        <w:rPr>
          <w:sz w:val="28"/>
          <w:szCs w:val="28"/>
        </w:rPr>
        <w:t xml:space="preserve">моих персональных данных и </w:t>
      </w:r>
      <w:r w:rsidRPr="00DB747B">
        <w:rPr>
          <w:sz w:val="28"/>
          <w:szCs w:val="28"/>
        </w:rPr>
        <w:t>персональных данных несовершеннолетних/недееспособных лиц</w:t>
      </w:r>
    </w:p>
    <w:p w:rsidR="00B52326" w:rsidRPr="009C4E7F" w:rsidRDefault="00B52326" w:rsidP="00B52326">
      <w:r w:rsidRPr="009C4E7F">
        <w:t>_____________________________________________________</w:t>
      </w:r>
      <w:r>
        <w:t>_____________</w:t>
      </w:r>
      <w:r w:rsidRPr="009C4E7F">
        <w:t>_______________</w:t>
      </w:r>
    </w:p>
    <w:p w:rsidR="00B52326" w:rsidRPr="009C4E7F" w:rsidRDefault="00B52326" w:rsidP="00B52326">
      <w:r w:rsidRPr="009C4E7F">
        <w:t>_______________________________________________________</w:t>
      </w:r>
      <w:r>
        <w:t>_____________</w:t>
      </w:r>
      <w:r w:rsidRPr="009C4E7F">
        <w:t>_____________</w:t>
      </w:r>
    </w:p>
    <w:p w:rsidR="00B52326" w:rsidRPr="00C911FF" w:rsidRDefault="00B52326" w:rsidP="00B52326">
      <w:pPr>
        <w:jc w:val="both"/>
        <w:rPr>
          <w:sz w:val="28"/>
          <w:szCs w:val="28"/>
        </w:rPr>
      </w:pPr>
      <w:proofErr w:type="gramStart"/>
      <w:r w:rsidRPr="009C4E7F">
        <w:t xml:space="preserve">______________________________________________________ </w:t>
      </w:r>
      <w:r w:rsidRPr="00C911FF">
        <w:rPr>
          <w:sz w:val="28"/>
          <w:szCs w:val="28"/>
        </w:rPr>
        <w:t xml:space="preserve">(фамилия, имя, отчество (при наличии)), содержащихся в настоящем заявлении, представленных мной документах к нему, а также документах, полученных в порядке межведомственного информационного взаимодействия в соответствии с </w:t>
      </w:r>
      <w:hyperlink w:anchor="sub_2034" w:history="1">
        <w:r w:rsidRPr="00C911FF">
          <w:rPr>
            <w:rStyle w:val="a9"/>
            <w:sz w:val="28"/>
            <w:szCs w:val="28"/>
          </w:rPr>
          <w:t>пунктом 3.4 раздела 3</w:t>
        </w:r>
      </w:hyperlink>
      <w:r w:rsidRPr="00C911FF">
        <w:rPr>
          <w:sz w:val="28"/>
          <w:szCs w:val="28"/>
        </w:rPr>
        <w:t xml:space="preserve"> Порядка предоставления единовременной выплаты на погашение основного долга по ипотечным жилищным кредитам семьям, утвержденного </w:t>
      </w:r>
      <w:hyperlink w:anchor="sub_0" w:history="1">
        <w:r w:rsidRPr="00C911FF">
          <w:rPr>
            <w:rStyle w:val="a9"/>
            <w:sz w:val="28"/>
            <w:szCs w:val="28"/>
          </w:rPr>
          <w:t>Постановлением</w:t>
        </w:r>
      </w:hyperlink>
      <w:r w:rsidRPr="00C911FF">
        <w:rPr>
          <w:sz w:val="28"/>
          <w:szCs w:val="28"/>
        </w:rPr>
        <w:t xml:space="preserve"> Правительства Чукотского автономного округа от 8 апреля 2020 года </w:t>
      </w:r>
      <w:r>
        <w:rPr>
          <w:sz w:val="28"/>
          <w:szCs w:val="28"/>
        </w:rPr>
        <w:t>№</w:t>
      </w:r>
      <w:r w:rsidRPr="00C911FF">
        <w:rPr>
          <w:sz w:val="28"/>
          <w:szCs w:val="28"/>
        </w:rPr>
        <w:t xml:space="preserve"> 166 </w:t>
      </w:r>
      <w:r>
        <w:rPr>
          <w:sz w:val="28"/>
          <w:szCs w:val="28"/>
        </w:rPr>
        <w:t>«</w:t>
      </w:r>
      <w:r w:rsidRPr="00C911FF">
        <w:rPr>
          <w:sz w:val="28"/>
          <w:szCs w:val="28"/>
        </w:rPr>
        <w:t>О дополнительных мерах поддержки семей</w:t>
      </w:r>
      <w:proofErr w:type="gramEnd"/>
      <w:r w:rsidRPr="00C911FF">
        <w:rPr>
          <w:sz w:val="28"/>
          <w:szCs w:val="28"/>
        </w:rPr>
        <w:t>, имеющих детей</w:t>
      </w:r>
      <w:r>
        <w:rPr>
          <w:sz w:val="28"/>
          <w:szCs w:val="28"/>
        </w:rPr>
        <w:t>»</w:t>
      </w:r>
      <w:r w:rsidRPr="00C911FF">
        <w:rPr>
          <w:sz w:val="28"/>
          <w:szCs w:val="28"/>
        </w:rPr>
        <w:t>.</w:t>
      </w:r>
    </w:p>
    <w:p w:rsidR="00B52326" w:rsidRPr="00C911FF" w:rsidRDefault="00B52326" w:rsidP="00B52326">
      <w:pPr>
        <w:ind w:firstLine="567"/>
        <w:jc w:val="both"/>
        <w:rPr>
          <w:sz w:val="28"/>
          <w:szCs w:val="28"/>
        </w:rPr>
      </w:pPr>
      <w:r w:rsidRPr="00C911FF">
        <w:rPr>
          <w:sz w:val="28"/>
          <w:szCs w:val="28"/>
        </w:rPr>
        <w:t>Согласие даётся мной для включения в список получателей единовременной выплаты на погашение основного долга по ипотечным жилищным кредитам семьям и предоставления указанной выплаты.</w:t>
      </w:r>
    </w:p>
    <w:p w:rsidR="00B52326" w:rsidRPr="00C911FF" w:rsidRDefault="00B52326" w:rsidP="00B52326">
      <w:pPr>
        <w:ind w:firstLine="567"/>
        <w:jc w:val="both"/>
        <w:rPr>
          <w:sz w:val="28"/>
          <w:szCs w:val="28"/>
        </w:rPr>
      </w:pPr>
      <w:proofErr w:type="gramStart"/>
      <w:r w:rsidRPr="00C911FF">
        <w:rPr>
          <w:sz w:val="28"/>
          <w:szCs w:val="28"/>
        </w:rPr>
        <w:t>Настоящее согласие предоставляется на осуществление действий в отношении моих персональных данных, персональных данных несовершеннолетнего или недееспособного лица (нужное подчеркнуть), которые необходимы для достижения указанной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персональными данными</w:t>
      </w:r>
      <w:proofErr w:type="gramEnd"/>
      <w:r w:rsidRPr="00C911FF">
        <w:rPr>
          <w:sz w:val="28"/>
          <w:szCs w:val="28"/>
        </w:rPr>
        <w:t xml:space="preserve"> несовершеннолетнего или недееспособного лица (</w:t>
      </w:r>
      <w:proofErr w:type="gramStart"/>
      <w:r w:rsidRPr="00C911FF">
        <w:rPr>
          <w:sz w:val="28"/>
          <w:szCs w:val="28"/>
        </w:rPr>
        <w:t>нужное</w:t>
      </w:r>
      <w:proofErr w:type="gramEnd"/>
      <w:r w:rsidRPr="00C911FF">
        <w:rPr>
          <w:sz w:val="28"/>
          <w:szCs w:val="28"/>
        </w:rPr>
        <w:t xml:space="preserve"> подчеркнуть).</w:t>
      </w:r>
    </w:p>
    <w:p w:rsidR="00B52326" w:rsidRPr="00C911FF" w:rsidRDefault="00B52326" w:rsidP="00B52326">
      <w:pPr>
        <w:ind w:firstLine="567"/>
        <w:jc w:val="both"/>
        <w:rPr>
          <w:sz w:val="28"/>
          <w:szCs w:val="28"/>
        </w:rPr>
      </w:pPr>
      <w:r w:rsidRPr="00C911FF">
        <w:rPr>
          <w:sz w:val="28"/>
          <w:szCs w:val="28"/>
        </w:rPr>
        <w:t>Я ознакомле</w:t>
      </w:r>
      <w:proofErr w:type="gramStart"/>
      <w:r w:rsidRPr="00C911FF">
        <w:rPr>
          <w:sz w:val="28"/>
          <w:szCs w:val="28"/>
        </w:rPr>
        <w:t>н(</w:t>
      </w:r>
      <w:proofErr w:type="gramEnd"/>
      <w:r w:rsidRPr="00C911FF">
        <w:rPr>
          <w:sz w:val="28"/>
          <w:szCs w:val="28"/>
        </w:rPr>
        <w:t>а) с тем, что:</w:t>
      </w:r>
    </w:p>
    <w:p w:rsidR="00B52326" w:rsidRPr="00C911FF" w:rsidRDefault="00B52326" w:rsidP="00B52326">
      <w:pPr>
        <w:ind w:firstLine="567"/>
        <w:jc w:val="both"/>
        <w:rPr>
          <w:sz w:val="28"/>
          <w:szCs w:val="28"/>
        </w:rPr>
      </w:pPr>
      <w:r w:rsidRPr="00C911FF">
        <w:rPr>
          <w:sz w:val="28"/>
          <w:szCs w:val="28"/>
        </w:rPr>
        <w:t xml:space="preserve">согласие на обработку персональных данных действует </w:t>
      </w:r>
      <w:proofErr w:type="gramStart"/>
      <w:r w:rsidRPr="00C911FF">
        <w:rPr>
          <w:sz w:val="28"/>
          <w:szCs w:val="28"/>
        </w:rPr>
        <w:t>с даты подписания</w:t>
      </w:r>
      <w:proofErr w:type="gramEnd"/>
      <w:r w:rsidRPr="00C911FF">
        <w:rPr>
          <w:sz w:val="28"/>
          <w:szCs w:val="28"/>
        </w:rPr>
        <w:t xml:space="preserve"> настоящего согласия до отзыва его моим письменным заявлением или до достижения цели обработки персональных данных;</w:t>
      </w:r>
    </w:p>
    <w:p w:rsidR="00B52326" w:rsidRPr="00C911FF" w:rsidRDefault="00B52326" w:rsidP="00B52326">
      <w:pPr>
        <w:ind w:firstLine="567"/>
        <w:jc w:val="both"/>
        <w:rPr>
          <w:sz w:val="28"/>
          <w:szCs w:val="28"/>
        </w:rPr>
      </w:pPr>
      <w:proofErr w:type="gramStart"/>
      <w:r w:rsidRPr="00C911FF">
        <w:rPr>
          <w:sz w:val="28"/>
          <w:szCs w:val="28"/>
        </w:rPr>
        <w:t xml:space="preserve">в случае отзыва согласия на обработку персональных данных Департамент социальной политики Чукотского автономного округа вправе продолжить обработку персональных данных без согласия при наличии оснований, указанных в </w:t>
      </w:r>
      <w:hyperlink r:id="rId12" w:history="1">
        <w:r w:rsidRPr="00C911FF">
          <w:rPr>
            <w:rStyle w:val="a9"/>
            <w:sz w:val="28"/>
            <w:szCs w:val="28"/>
          </w:rPr>
          <w:t>пунктах 2 - 11 части 1 статьи 6</w:t>
        </w:r>
      </w:hyperlink>
      <w:r w:rsidRPr="00C911FF">
        <w:rPr>
          <w:sz w:val="28"/>
          <w:szCs w:val="28"/>
        </w:rPr>
        <w:t xml:space="preserve">, </w:t>
      </w:r>
      <w:hyperlink r:id="rId13" w:history="1">
        <w:r w:rsidRPr="00C911FF">
          <w:rPr>
            <w:rStyle w:val="a9"/>
            <w:sz w:val="28"/>
            <w:szCs w:val="28"/>
          </w:rPr>
          <w:t>части 2 статьи 10</w:t>
        </w:r>
      </w:hyperlink>
      <w:r w:rsidRPr="00C911FF">
        <w:rPr>
          <w:sz w:val="28"/>
          <w:szCs w:val="28"/>
        </w:rPr>
        <w:t xml:space="preserve"> и </w:t>
      </w:r>
      <w:hyperlink r:id="rId14" w:history="1">
        <w:r w:rsidRPr="00C911FF">
          <w:rPr>
            <w:rStyle w:val="a9"/>
            <w:sz w:val="28"/>
            <w:szCs w:val="28"/>
          </w:rPr>
          <w:t>части 2 статьи 11</w:t>
        </w:r>
      </w:hyperlink>
      <w:r w:rsidRPr="00C911FF">
        <w:rPr>
          <w:sz w:val="28"/>
          <w:szCs w:val="28"/>
        </w:rPr>
        <w:t xml:space="preserve"> Федерального закона от 27 июля 2006 года </w:t>
      </w:r>
      <w:r>
        <w:rPr>
          <w:sz w:val="28"/>
          <w:szCs w:val="28"/>
        </w:rPr>
        <w:t>№</w:t>
      </w:r>
      <w:r w:rsidRPr="00C911FF">
        <w:rPr>
          <w:sz w:val="28"/>
          <w:szCs w:val="28"/>
        </w:rPr>
        <w:t xml:space="preserve"> 152-ФЗ </w:t>
      </w:r>
      <w:r>
        <w:rPr>
          <w:sz w:val="28"/>
          <w:szCs w:val="28"/>
        </w:rPr>
        <w:t>«</w:t>
      </w:r>
      <w:r w:rsidRPr="00C911FF">
        <w:rPr>
          <w:sz w:val="28"/>
          <w:szCs w:val="28"/>
        </w:rPr>
        <w:t>О персональных данных</w:t>
      </w:r>
      <w:r>
        <w:rPr>
          <w:sz w:val="28"/>
          <w:szCs w:val="28"/>
        </w:rPr>
        <w:t>»</w:t>
      </w:r>
      <w:r w:rsidRPr="00C911FF">
        <w:rPr>
          <w:sz w:val="28"/>
          <w:szCs w:val="28"/>
        </w:rPr>
        <w:t>;</w:t>
      </w:r>
      <w:proofErr w:type="gramEnd"/>
    </w:p>
    <w:p w:rsidR="00B52326" w:rsidRPr="00C911FF" w:rsidRDefault="00B52326" w:rsidP="00B52326">
      <w:pPr>
        <w:ind w:firstLine="567"/>
        <w:jc w:val="both"/>
        <w:rPr>
          <w:sz w:val="28"/>
          <w:szCs w:val="28"/>
        </w:rPr>
      </w:pPr>
      <w:r w:rsidRPr="00C911FF">
        <w:rPr>
          <w:sz w:val="28"/>
          <w:szCs w:val="28"/>
        </w:rPr>
        <w:t xml:space="preserve">персональные данные, предоставляемые в отношении третьих лиц, будут обрабатываться только в целях осуществления и </w:t>
      </w:r>
      <w:proofErr w:type="gramStart"/>
      <w:r w:rsidRPr="00C911FF">
        <w:rPr>
          <w:sz w:val="28"/>
          <w:szCs w:val="28"/>
        </w:rPr>
        <w:t>выполнения</w:t>
      </w:r>
      <w:proofErr w:type="gramEnd"/>
      <w:r w:rsidRPr="00C911FF">
        <w:rPr>
          <w:sz w:val="28"/>
          <w:szCs w:val="28"/>
        </w:rPr>
        <w:t xml:space="preserve"> возложенных законодательством Российской Федерации на Департамент социальной политики Чукотского автономного округа функций, полномочий и обязанностей.</w:t>
      </w:r>
    </w:p>
    <w:p w:rsidR="00B52326" w:rsidRPr="009C4E7F" w:rsidRDefault="00B52326" w:rsidP="00B52326">
      <w:r w:rsidRPr="009C4E7F">
        <w:lastRenderedPageBreak/>
        <w:t>________________________________________</w:t>
      </w:r>
      <w:r>
        <w:t>______________</w:t>
      </w:r>
      <w:r w:rsidRPr="009C4E7F">
        <w:t>___________________________</w:t>
      </w:r>
    </w:p>
    <w:p w:rsidR="00B52326" w:rsidRPr="00C911FF" w:rsidRDefault="00B52326" w:rsidP="00B52326">
      <w:pPr>
        <w:jc w:val="center"/>
        <w:rPr>
          <w:sz w:val="20"/>
          <w:szCs w:val="20"/>
        </w:rPr>
      </w:pPr>
      <w:r w:rsidRPr="00C911FF">
        <w:rPr>
          <w:sz w:val="20"/>
          <w:szCs w:val="20"/>
        </w:rPr>
        <w:t>(фамилия, имя, отчество (при наличии), подпись лица, давшего согласие, дата подачи заявления)</w:t>
      </w:r>
    </w:p>
    <w:p w:rsidR="00B52326" w:rsidRPr="00C911FF" w:rsidRDefault="00B52326" w:rsidP="00B52326">
      <w:pPr>
        <w:jc w:val="both"/>
        <w:rPr>
          <w:sz w:val="28"/>
          <w:szCs w:val="28"/>
        </w:rPr>
      </w:pPr>
      <w:r w:rsidRPr="00C911FF">
        <w:rPr>
          <w:sz w:val="28"/>
          <w:szCs w:val="28"/>
        </w:rPr>
        <w:t>Разъяснения субъекту персональных данных юридических последствий отказа в предоставлении своих персональных данных</w:t>
      </w:r>
    </w:p>
    <w:p w:rsidR="00B52326" w:rsidRPr="009C4E7F" w:rsidRDefault="00B52326" w:rsidP="00B52326">
      <w:r w:rsidRPr="009C4E7F">
        <w:t>Я, ___________________________</w:t>
      </w:r>
      <w:r>
        <w:t>______________</w:t>
      </w:r>
      <w:r w:rsidRPr="009C4E7F">
        <w:t>_____________________________________,</w:t>
      </w:r>
    </w:p>
    <w:p w:rsidR="00B52326" w:rsidRPr="009C4E7F" w:rsidRDefault="00B52326" w:rsidP="00B52326">
      <w:pPr>
        <w:ind w:firstLine="698"/>
        <w:jc w:val="center"/>
      </w:pPr>
      <w:r w:rsidRPr="009C4E7F">
        <w:t>(фамилия, имя, отчество (при наличии))</w:t>
      </w:r>
    </w:p>
    <w:p w:rsidR="00B52326" w:rsidRPr="00C911FF" w:rsidRDefault="00B52326" w:rsidP="00B52326">
      <w:pPr>
        <w:ind w:firstLine="567"/>
        <w:jc w:val="both"/>
        <w:rPr>
          <w:sz w:val="28"/>
          <w:szCs w:val="28"/>
        </w:rPr>
      </w:pPr>
      <w:r w:rsidRPr="00C911FF">
        <w:rPr>
          <w:sz w:val="28"/>
          <w:szCs w:val="28"/>
        </w:rPr>
        <w:t>ознакомле</w:t>
      </w:r>
      <w:proofErr w:type="gramStart"/>
      <w:r w:rsidRPr="00C911FF">
        <w:rPr>
          <w:sz w:val="28"/>
          <w:szCs w:val="28"/>
        </w:rPr>
        <w:t>н(</w:t>
      </w:r>
      <w:proofErr w:type="gramEnd"/>
      <w:r w:rsidRPr="00C911FF">
        <w:rPr>
          <w:sz w:val="28"/>
          <w:szCs w:val="28"/>
        </w:rPr>
        <w:t xml:space="preserve">а) с тем, что в соответствии с </w:t>
      </w:r>
      <w:hyperlink w:anchor="sub_2031" w:history="1">
        <w:r w:rsidRPr="00C911FF">
          <w:rPr>
            <w:rStyle w:val="a9"/>
            <w:sz w:val="28"/>
            <w:szCs w:val="28"/>
          </w:rPr>
          <w:t>пунктом 3.1 раздела 3</w:t>
        </w:r>
      </w:hyperlink>
      <w:r w:rsidRPr="00C911FF">
        <w:rPr>
          <w:sz w:val="28"/>
          <w:szCs w:val="28"/>
        </w:rPr>
        <w:t xml:space="preserve"> Положения о единовременной выплаты на погашение основного долга по ипотечным жилищным кредитам семьям, утвержденного </w:t>
      </w:r>
      <w:hyperlink w:anchor="sub_0" w:history="1">
        <w:r w:rsidRPr="00C911FF">
          <w:rPr>
            <w:rStyle w:val="a9"/>
            <w:sz w:val="28"/>
            <w:szCs w:val="28"/>
          </w:rPr>
          <w:t>Постановлением</w:t>
        </w:r>
      </w:hyperlink>
      <w:r w:rsidRPr="00C911FF">
        <w:rPr>
          <w:sz w:val="28"/>
          <w:szCs w:val="28"/>
        </w:rPr>
        <w:t xml:space="preserve"> Правительства Чукотского автономного округа от 8 апреля 2020 года </w:t>
      </w:r>
      <w:r>
        <w:rPr>
          <w:sz w:val="28"/>
          <w:szCs w:val="28"/>
        </w:rPr>
        <w:t>№</w:t>
      </w:r>
      <w:r w:rsidRPr="00C911FF">
        <w:rPr>
          <w:sz w:val="28"/>
          <w:szCs w:val="28"/>
        </w:rPr>
        <w:t xml:space="preserve"> 166 </w:t>
      </w:r>
      <w:r>
        <w:rPr>
          <w:sz w:val="28"/>
          <w:szCs w:val="28"/>
        </w:rPr>
        <w:br/>
        <w:t>«</w:t>
      </w:r>
      <w:r w:rsidRPr="00C911FF">
        <w:rPr>
          <w:sz w:val="28"/>
          <w:szCs w:val="28"/>
        </w:rPr>
        <w:t>О дополнительных мерах поддержки семей, имеющих детей</w:t>
      </w:r>
      <w:r>
        <w:rPr>
          <w:sz w:val="28"/>
          <w:szCs w:val="28"/>
        </w:rPr>
        <w:t>»</w:t>
      </w:r>
      <w:r w:rsidRPr="00C911FF">
        <w:rPr>
          <w:sz w:val="28"/>
          <w:szCs w:val="28"/>
        </w:rPr>
        <w:t xml:space="preserve">, Департаментом социальной политики Чукотского автономного округа определён перечень персональных данных, которые субъект персональных данных обязан представить уполномоченным лицам Департамента социальной политики Чукотского автономного округа </w:t>
      </w:r>
      <w:proofErr w:type="gramStart"/>
      <w:r w:rsidRPr="00C911FF">
        <w:rPr>
          <w:sz w:val="28"/>
          <w:szCs w:val="28"/>
        </w:rPr>
        <w:t>в связи с включением в список получателей единовременной выплаты на погашение основного долга по ипотечным жилищным кредитам</w:t>
      </w:r>
      <w:proofErr w:type="gramEnd"/>
      <w:r w:rsidRPr="00C911FF">
        <w:rPr>
          <w:sz w:val="28"/>
          <w:szCs w:val="28"/>
        </w:rPr>
        <w:t xml:space="preserve"> семьям и предоставлением указанной выплаты.</w:t>
      </w:r>
    </w:p>
    <w:p w:rsidR="00B52326" w:rsidRPr="00C911FF" w:rsidRDefault="00B52326" w:rsidP="00B52326">
      <w:pPr>
        <w:ind w:firstLine="567"/>
        <w:jc w:val="both"/>
        <w:rPr>
          <w:sz w:val="28"/>
          <w:szCs w:val="28"/>
        </w:rPr>
      </w:pPr>
      <w:r w:rsidRPr="00C911FF">
        <w:rPr>
          <w:sz w:val="28"/>
          <w:szCs w:val="28"/>
        </w:rPr>
        <w:t>Мне разъяснены юридические последствия отказа предоставить свои персональные данные и персональные данные моег</w:t>
      </w:r>
      <w:proofErr w:type="gramStart"/>
      <w:r w:rsidRPr="00C911FF">
        <w:rPr>
          <w:sz w:val="28"/>
          <w:szCs w:val="28"/>
        </w:rPr>
        <w:t>о(</w:t>
      </w:r>
      <w:proofErr w:type="gramEnd"/>
      <w:r w:rsidRPr="00C911FF">
        <w:rPr>
          <w:sz w:val="28"/>
          <w:szCs w:val="28"/>
        </w:rPr>
        <w:t>их) ребёнка (детей) (подписать согласие на обработку персональных данных) уполномоченным лицам Департамента социальной политики Чукотского автономного округа.</w:t>
      </w:r>
    </w:p>
    <w:p w:rsidR="00B52326" w:rsidRPr="009C4E7F" w:rsidRDefault="00B52326" w:rsidP="00B5232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8"/>
        <w:gridCol w:w="3778"/>
        <w:gridCol w:w="3219"/>
      </w:tblGrid>
      <w:tr w:rsidR="00B52326" w:rsidRPr="009C4E7F" w:rsidTr="004D337F">
        <w:tc>
          <w:tcPr>
            <w:tcW w:w="2798" w:type="dxa"/>
            <w:tcBorders>
              <w:top w:val="nil"/>
              <w:left w:val="nil"/>
              <w:bottom w:val="single" w:sz="4" w:space="0" w:color="auto"/>
              <w:right w:val="nil"/>
            </w:tcBorders>
          </w:tcPr>
          <w:p w:rsidR="00B52326" w:rsidRPr="009C4E7F" w:rsidRDefault="00B52326" w:rsidP="004D337F">
            <w:pPr>
              <w:pStyle w:val="ac"/>
              <w:rPr>
                <w:rFonts w:ascii="Times New Roman" w:hAnsi="Times New Roman"/>
              </w:rPr>
            </w:pPr>
          </w:p>
        </w:tc>
        <w:tc>
          <w:tcPr>
            <w:tcW w:w="3778" w:type="dxa"/>
            <w:tcBorders>
              <w:top w:val="nil"/>
              <w:left w:val="nil"/>
              <w:bottom w:val="nil"/>
              <w:right w:val="nil"/>
            </w:tcBorders>
          </w:tcPr>
          <w:p w:rsidR="00B52326" w:rsidRPr="009C4E7F" w:rsidRDefault="00B52326" w:rsidP="004D337F">
            <w:pPr>
              <w:pStyle w:val="ac"/>
              <w:rPr>
                <w:rFonts w:ascii="Times New Roman" w:hAnsi="Times New Roman"/>
              </w:rPr>
            </w:pPr>
          </w:p>
        </w:tc>
        <w:tc>
          <w:tcPr>
            <w:tcW w:w="3219" w:type="dxa"/>
            <w:tcBorders>
              <w:top w:val="nil"/>
              <w:left w:val="nil"/>
              <w:bottom w:val="nil"/>
              <w:right w:val="nil"/>
            </w:tcBorders>
          </w:tcPr>
          <w:p w:rsidR="00B52326" w:rsidRPr="009C4E7F" w:rsidRDefault="00B52326" w:rsidP="004D337F">
            <w:pPr>
              <w:pStyle w:val="ac"/>
              <w:rPr>
                <w:rFonts w:ascii="Times New Roman" w:hAnsi="Times New Roman"/>
              </w:rPr>
            </w:pPr>
          </w:p>
        </w:tc>
      </w:tr>
      <w:tr w:rsidR="00B52326" w:rsidRPr="009C4E7F" w:rsidTr="004D337F">
        <w:tc>
          <w:tcPr>
            <w:tcW w:w="2798" w:type="dxa"/>
            <w:tcBorders>
              <w:top w:val="single" w:sz="4" w:space="0" w:color="auto"/>
              <w:left w:val="nil"/>
              <w:bottom w:val="nil"/>
              <w:right w:val="nil"/>
            </w:tcBorders>
          </w:tcPr>
          <w:p w:rsidR="00B52326" w:rsidRPr="00C911FF" w:rsidRDefault="00B52326" w:rsidP="004D337F">
            <w:pPr>
              <w:pStyle w:val="ac"/>
              <w:jc w:val="center"/>
              <w:rPr>
                <w:rFonts w:ascii="Times New Roman" w:hAnsi="Times New Roman"/>
                <w:sz w:val="20"/>
                <w:szCs w:val="20"/>
              </w:rPr>
            </w:pPr>
            <w:r w:rsidRPr="00C911FF">
              <w:rPr>
                <w:rFonts w:ascii="Times New Roman" w:hAnsi="Times New Roman"/>
                <w:sz w:val="20"/>
                <w:szCs w:val="20"/>
              </w:rPr>
              <w:t>(дата)</w:t>
            </w:r>
          </w:p>
        </w:tc>
        <w:tc>
          <w:tcPr>
            <w:tcW w:w="3778" w:type="dxa"/>
            <w:tcBorders>
              <w:top w:val="nil"/>
              <w:left w:val="nil"/>
              <w:bottom w:val="nil"/>
              <w:right w:val="nil"/>
            </w:tcBorders>
          </w:tcPr>
          <w:p w:rsidR="00B52326" w:rsidRPr="009C4E7F" w:rsidRDefault="00B52326" w:rsidP="004D337F">
            <w:pPr>
              <w:pStyle w:val="ac"/>
              <w:rPr>
                <w:rFonts w:ascii="Times New Roman" w:hAnsi="Times New Roman"/>
              </w:rPr>
            </w:pPr>
          </w:p>
        </w:tc>
        <w:tc>
          <w:tcPr>
            <w:tcW w:w="3219" w:type="dxa"/>
            <w:tcBorders>
              <w:top w:val="single" w:sz="4" w:space="0" w:color="auto"/>
              <w:left w:val="nil"/>
              <w:bottom w:val="nil"/>
              <w:right w:val="nil"/>
            </w:tcBorders>
          </w:tcPr>
          <w:p w:rsidR="00B52326" w:rsidRPr="00C911FF" w:rsidRDefault="00B52326" w:rsidP="004D337F">
            <w:pPr>
              <w:pStyle w:val="ac"/>
              <w:jc w:val="center"/>
              <w:rPr>
                <w:rFonts w:ascii="Times New Roman" w:hAnsi="Times New Roman"/>
                <w:sz w:val="20"/>
                <w:szCs w:val="20"/>
              </w:rPr>
            </w:pPr>
            <w:r w:rsidRPr="00C911FF">
              <w:rPr>
                <w:rFonts w:ascii="Times New Roman" w:hAnsi="Times New Roman"/>
                <w:sz w:val="20"/>
                <w:szCs w:val="20"/>
              </w:rPr>
              <w:t>(подпись)</w:t>
            </w:r>
          </w:p>
        </w:tc>
      </w:tr>
    </w:tbl>
    <w:p w:rsidR="00B52326" w:rsidRPr="009C4E7F" w:rsidRDefault="00B52326" w:rsidP="00B52326"/>
    <w:p w:rsidR="00B52326" w:rsidRPr="009C4E7F" w:rsidRDefault="00B52326" w:rsidP="00B52326">
      <w:r w:rsidRPr="009C4E7F">
        <w:t>-------------------------------------------------------------------- ---------------------------------</w:t>
      </w:r>
    </w:p>
    <w:p w:rsidR="00B52326" w:rsidRPr="009C4E7F" w:rsidRDefault="00B52326" w:rsidP="00B52326">
      <w:r w:rsidRPr="009C4E7F">
        <w:t>(линия отреза)</w:t>
      </w:r>
    </w:p>
    <w:p w:rsidR="00B52326" w:rsidRPr="009C4E7F" w:rsidRDefault="00B52326" w:rsidP="00B52326"/>
    <w:p w:rsidR="00B52326" w:rsidRPr="009C4E7F" w:rsidRDefault="00B52326" w:rsidP="00B52326">
      <w:pPr>
        <w:pStyle w:val="1"/>
      </w:pPr>
      <w:bookmarkStart w:id="35" w:name="sub_2103"/>
      <w:r w:rsidRPr="009C4E7F">
        <w:t>Расписка</w:t>
      </w:r>
    </w:p>
    <w:bookmarkEnd w:id="35"/>
    <w:p w:rsidR="00B52326" w:rsidRPr="00C911FF" w:rsidDel="00627171" w:rsidRDefault="00B52326" w:rsidP="00B52326">
      <w:pPr>
        <w:rPr>
          <w:del w:id="36" w:author="fam3-uspn" w:date="2021-03-11T09:54:00Z"/>
          <w:sz w:val="28"/>
          <w:szCs w:val="28"/>
        </w:rPr>
      </w:pPr>
    </w:p>
    <w:p w:rsidR="00B52326" w:rsidRPr="009C4E7F" w:rsidRDefault="00B52326" w:rsidP="00B52326">
      <w:r w:rsidRPr="00C911FF">
        <w:rPr>
          <w:sz w:val="28"/>
          <w:szCs w:val="28"/>
        </w:rPr>
        <w:t>От</w:t>
      </w:r>
      <w:r w:rsidRPr="009C4E7F">
        <w:t xml:space="preserve"> _______________________________________</w:t>
      </w:r>
      <w:r>
        <w:t>______________</w:t>
      </w:r>
      <w:r w:rsidRPr="009C4E7F">
        <w:t>________________________</w:t>
      </w:r>
    </w:p>
    <w:p w:rsidR="00B52326" w:rsidRPr="00C911FF" w:rsidRDefault="00B52326" w:rsidP="00B52326">
      <w:pPr>
        <w:jc w:val="center"/>
        <w:rPr>
          <w:sz w:val="20"/>
          <w:szCs w:val="20"/>
        </w:rPr>
      </w:pPr>
      <w:r w:rsidRPr="00C911FF">
        <w:rPr>
          <w:sz w:val="20"/>
          <w:szCs w:val="20"/>
        </w:rPr>
        <w:t>(фамилия, имя, отчество (при наличии) специалиста принявшего документы)</w:t>
      </w:r>
    </w:p>
    <w:p w:rsidR="00B52326" w:rsidRPr="00C911FF" w:rsidRDefault="00B52326" w:rsidP="00B52326">
      <w:pPr>
        <w:ind w:firstLine="567"/>
        <w:jc w:val="both"/>
        <w:rPr>
          <w:sz w:val="28"/>
          <w:szCs w:val="28"/>
        </w:rPr>
      </w:pPr>
      <w:r w:rsidRPr="00C911FF">
        <w:rPr>
          <w:sz w:val="28"/>
          <w:szCs w:val="28"/>
        </w:rPr>
        <w:t>Документы, указанные в заявлении, соответствуют представленным документам.</w:t>
      </w:r>
    </w:p>
    <w:p w:rsidR="00B52326" w:rsidRPr="00C911FF" w:rsidRDefault="00B52326" w:rsidP="00B52326">
      <w:pPr>
        <w:jc w:val="both"/>
        <w:rPr>
          <w:sz w:val="28"/>
          <w:szCs w:val="28"/>
        </w:rPr>
      </w:pPr>
      <w:r w:rsidRPr="00C911FF">
        <w:rPr>
          <w:sz w:val="28"/>
          <w:szCs w:val="28"/>
        </w:rPr>
        <w:t>Заявление о включении в Список получателей единовременной выплаты на погашение основного долга по ипотечным жилищным кредитам семьям</w:t>
      </w:r>
    </w:p>
    <w:p w:rsidR="00B52326" w:rsidRPr="009C4E7F" w:rsidRDefault="00B52326" w:rsidP="00B52326">
      <w:r w:rsidRPr="00C911FF">
        <w:rPr>
          <w:sz w:val="28"/>
          <w:szCs w:val="28"/>
        </w:rPr>
        <w:t>1</w:t>
      </w:r>
      <w:r w:rsidRPr="009C4E7F">
        <w:t>. ______________________</w:t>
      </w:r>
      <w:r>
        <w:t>________________</w:t>
      </w:r>
      <w:r w:rsidRPr="009C4E7F">
        <w:t>_________________________________________</w:t>
      </w:r>
    </w:p>
    <w:p w:rsidR="00B52326" w:rsidRPr="009C4E7F" w:rsidRDefault="00B52326" w:rsidP="00B52326">
      <w:r w:rsidRPr="00C911FF">
        <w:rPr>
          <w:sz w:val="28"/>
          <w:szCs w:val="28"/>
        </w:rPr>
        <w:t>2.</w:t>
      </w:r>
      <w:r w:rsidRPr="009C4E7F">
        <w:t xml:space="preserve"> _________________</w:t>
      </w:r>
      <w:r>
        <w:t>________________</w:t>
      </w:r>
      <w:r w:rsidRPr="009C4E7F">
        <w:t>______________________________________________</w:t>
      </w:r>
    </w:p>
    <w:p w:rsidR="00B52326" w:rsidRPr="009C4E7F" w:rsidRDefault="00B52326" w:rsidP="00B52326">
      <w:r w:rsidRPr="00C911FF">
        <w:rPr>
          <w:sz w:val="28"/>
          <w:szCs w:val="28"/>
        </w:rPr>
        <w:t>3.</w:t>
      </w:r>
      <w:r w:rsidRPr="009C4E7F">
        <w:t xml:space="preserve"> _______________</w:t>
      </w:r>
      <w:r>
        <w:t>________________</w:t>
      </w:r>
      <w:r w:rsidRPr="009C4E7F">
        <w:t>________________________________________________</w:t>
      </w:r>
    </w:p>
    <w:p w:rsidR="00B52326" w:rsidRPr="009C4E7F" w:rsidRDefault="00B52326" w:rsidP="00B52326">
      <w:proofErr w:type="gramStart"/>
      <w:r w:rsidRPr="00C911FF">
        <w:rPr>
          <w:sz w:val="28"/>
          <w:szCs w:val="28"/>
        </w:rPr>
        <w:t>приняты</w:t>
      </w:r>
      <w:proofErr w:type="gramEnd"/>
      <w:r w:rsidRPr="00C911FF">
        <w:rPr>
          <w:sz w:val="28"/>
          <w:szCs w:val="28"/>
        </w:rPr>
        <w:t>, проверены и зарегистрированы под номером</w:t>
      </w:r>
      <w:r w:rsidRPr="009C4E7F">
        <w:t xml:space="preserve"> _____________</w:t>
      </w:r>
      <w:r>
        <w:t>________</w:t>
      </w:r>
      <w:r w:rsidRPr="009C4E7F">
        <w:t>_____</w:t>
      </w:r>
    </w:p>
    <w:p w:rsidR="00B52326" w:rsidRPr="009C4E7F" w:rsidRDefault="00B52326" w:rsidP="00B52326">
      <w:r w:rsidRPr="00C911FF">
        <w:rPr>
          <w:sz w:val="28"/>
          <w:szCs w:val="28"/>
        </w:rPr>
        <w:t>Общее количество листов</w:t>
      </w:r>
      <w:r w:rsidRPr="009C4E7F">
        <w:t xml:space="preserve"> _____________</w:t>
      </w:r>
    </w:p>
    <w:p w:rsidR="00B52326" w:rsidRPr="009C4E7F" w:rsidRDefault="00B52326" w:rsidP="00B52326">
      <w:r w:rsidRPr="00C911FF">
        <w:rPr>
          <w:sz w:val="28"/>
          <w:szCs w:val="28"/>
        </w:rPr>
        <w:t>Номер контактного телефона специалиста</w:t>
      </w:r>
      <w:r w:rsidRPr="009C4E7F">
        <w:t xml:space="preserve"> _____________________________</w:t>
      </w:r>
    </w:p>
    <w:p w:rsidR="00B52326" w:rsidRPr="009C4E7F" w:rsidRDefault="00B52326" w:rsidP="00B52326">
      <w:r w:rsidRPr="00C911FF">
        <w:rPr>
          <w:sz w:val="28"/>
          <w:szCs w:val="28"/>
        </w:rPr>
        <w:t>Дата приёма заявления</w:t>
      </w:r>
      <w:r w:rsidRPr="009C4E7F">
        <w:t xml:space="preserve"> </w:t>
      </w:r>
      <w:r>
        <w:t>«</w:t>
      </w:r>
      <w:r w:rsidRPr="009C4E7F">
        <w:t>___</w:t>
      </w:r>
      <w:r>
        <w:t>»</w:t>
      </w:r>
      <w:r w:rsidRPr="009C4E7F">
        <w:t xml:space="preserve"> ________________ 20__ г.</w:t>
      </w:r>
    </w:p>
    <w:p w:rsidR="00B52326" w:rsidRPr="009C4E7F" w:rsidRDefault="00B52326" w:rsidP="00B52326">
      <w:r w:rsidRPr="009C4E7F">
        <w:t>---------- --------------------</w:t>
      </w:r>
    </w:p>
    <w:p w:rsidR="00B52326" w:rsidRPr="009C4E7F" w:rsidRDefault="00B52326" w:rsidP="00B52326">
      <w:r w:rsidRPr="009C4E7F">
        <w:t>подпись специалиста (фамилия, имя, отчество (при наличии) специалиста)</w:t>
      </w:r>
    </w:p>
    <w:p w:rsidR="00B52326" w:rsidRDefault="00B52326" w:rsidP="00B52326">
      <w:pPr>
        <w:widowControl w:val="0"/>
        <w:autoSpaceDE w:val="0"/>
        <w:autoSpaceDN w:val="0"/>
        <w:adjustRightInd w:val="0"/>
        <w:ind w:firstLine="720"/>
        <w:jc w:val="both"/>
        <w:rPr>
          <w:rFonts w:eastAsiaTheme="minorEastAsia"/>
        </w:rPr>
      </w:pPr>
    </w:p>
    <w:p w:rsidR="00B52326" w:rsidRPr="00231446" w:rsidRDefault="00B52326" w:rsidP="00B52326">
      <w:pPr>
        <w:widowControl w:val="0"/>
        <w:autoSpaceDE w:val="0"/>
        <w:autoSpaceDN w:val="0"/>
        <w:adjustRightInd w:val="0"/>
        <w:ind w:firstLine="720"/>
        <w:jc w:val="right"/>
        <w:rPr>
          <w:rFonts w:eastAsiaTheme="minorEastAsia"/>
        </w:rPr>
      </w:pPr>
      <w:r w:rsidRPr="00231446">
        <w:rPr>
          <w:rFonts w:eastAsiaTheme="minorEastAsia"/>
        </w:rPr>
        <w:t xml:space="preserve">Приложение 2 </w:t>
      </w:r>
    </w:p>
    <w:p w:rsidR="00B52326" w:rsidRPr="00231446" w:rsidRDefault="00B52326" w:rsidP="00B52326">
      <w:pPr>
        <w:widowControl w:val="0"/>
        <w:autoSpaceDE w:val="0"/>
        <w:autoSpaceDN w:val="0"/>
        <w:adjustRightInd w:val="0"/>
        <w:ind w:firstLine="720"/>
        <w:jc w:val="right"/>
        <w:rPr>
          <w:rFonts w:eastAsiaTheme="minorEastAsia"/>
        </w:rPr>
      </w:pPr>
      <w:r w:rsidRPr="00231446">
        <w:rPr>
          <w:rFonts w:eastAsiaTheme="minorEastAsia"/>
        </w:rPr>
        <w:t xml:space="preserve">к Административному регламенту </w:t>
      </w:r>
    </w:p>
    <w:p w:rsidR="00B52326" w:rsidRPr="00231446" w:rsidRDefault="00B52326" w:rsidP="00B52326">
      <w:pPr>
        <w:widowControl w:val="0"/>
        <w:autoSpaceDE w:val="0"/>
        <w:autoSpaceDN w:val="0"/>
        <w:adjustRightInd w:val="0"/>
        <w:ind w:firstLine="720"/>
        <w:jc w:val="right"/>
        <w:rPr>
          <w:rFonts w:eastAsiaTheme="minorEastAsia"/>
        </w:rPr>
      </w:pPr>
      <w:r w:rsidRPr="00231446">
        <w:rPr>
          <w:rFonts w:eastAsiaTheme="minorEastAsia"/>
        </w:rPr>
        <w:t xml:space="preserve">Департамента социальной политики </w:t>
      </w:r>
    </w:p>
    <w:p w:rsidR="00B52326" w:rsidRPr="00231446" w:rsidRDefault="00B52326" w:rsidP="00B52326">
      <w:pPr>
        <w:widowControl w:val="0"/>
        <w:autoSpaceDE w:val="0"/>
        <w:autoSpaceDN w:val="0"/>
        <w:adjustRightInd w:val="0"/>
        <w:ind w:firstLine="720"/>
        <w:jc w:val="right"/>
        <w:rPr>
          <w:rFonts w:eastAsiaTheme="minorEastAsia"/>
        </w:rPr>
      </w:pPr>
      <w:r w:rsidRPr="00231446">
        <w:rPr>
          <w:rFonts w:eastAsiaTheme="minorEastAsia"/>
        </w:rPr>
        <w:t xml:space="preserve">Чукотского автономного округа </w:t>
      </w:r>
    </w:p>
    <w:p w:rsidR="00B52326" w:rsidRPr="00231446" w:rsidRDefault="00B52326" w:rsidP="00B52326">
      <w:pPr>
        <w:widowControl w:val="0"/>
        <w:autoSpaceDE w:val="0"/>
        <w:autoSpaceDN w:val="0"/>
        <w:adjustRightInd w:val="0"/>
        <w:ind w:firstLine="720"/>
        <w:jc w:val="right"/>
        <w:rPr>
          <w:rFonts w:eastAsiaTheme="minorEastAsia"/>
        </w:rPr>
      </w:pPr>
      <w:r w:rsidRPr="00231446">
        <w:rPr>
          <w:rFonts w:eastAsiaTheme="minorEastAsia"/>
        </w:rPr>
        <w:t xml:space="preserve">по предоставлению государственной услуги </w:t>
      </w:r>
    </w:p>
    <w:p w:rsidR="00B52326" w:rsidRPr="00231446" w:rsidRDefault="00B52326" w:rsidP="00B52326">
      <w:pPr>
        <w:widowControl w:val="0"/>
        <w:autoSpaceDE w:val="0"/>
        <w:autoSpaceDN w:val="0"/>
        <w:adjustRightInd w:val="0"/>
        <w:ind w:firstLine="698"/>
        <w:jc w:val="right"/>
      </w:pPr>
      <w:r w:rsidRPr="00231446">
        <w:t>«</w:t>
      </w:r>
      <w:r w:rsidRPr="00FA1B93">
        <w:t xml:space="preserve">Предоставление единовременной выплаты </w:t>
      </w:r>
      <w:r>
        <w:br/>
      </w:r>
      <w:r w:rsidRPr="00FA1B93">
        <w:t>на погашение основного долга</w:t>
      </w:r>
      <w:r>
        <w:br/>
      </w:r>
      <w:r w:rsidRPr="00FA1B93">
        <w:lastRenderedPageBreak/>
        <w:t xml:space="preserve"> по ипотечным жилищным кредитам семьям»</w:t>
      </w:r>
      <w:r w:rsidRPr="00231446">
        <w:t>»</w:t>
      </w:r>
    </w:p>
    <w:p w:rsidR="00B52326" w:rsidRDefault="00B52326" w:rsidP="00B52326">
      <w:pPr>
        <w:widowControl w:val="0"/>
        <w:autoSpaceDE w:val="0"/>
        <w:autoSpaceDN w:val="0"/>
        <w:adjustRightInd w:val="0"/>
        <w:ind w:firstLine="698"/>
        <w:jc w:val="right"/>
        <w:rPr>
          <w:rFonts w:eastAsiaTheme="minorEastAsia"/>
        </w:rPr>
      </w:pPr>
    </w:p>
    <w:p w:rsidR="00B52326" w:rsidRPr="009C4E7F" w:rsidRDefault="00B52326" w:rsidP="00B52326">
      <w:pPr>
        <w:pStyle w:val="1"/>
      </w:pPr>
      <w:r w:rsidRPr="009C4E7F">
        <w:t xml:space="preserve">Список </w:t>
      </w:r>
      <w:r w:rsidRPr="009C4E7F">
        <w:br/>
        <w:t>получателей единовременной выплаты на погашение основного долга по ипотечным жилищным кредитам семьям</w:t>
      </w:r>
      <w:hyperlink w:anchor="sub_2201" w:history="1">
        <w:r w:rsidRPr="009C4E7F">
          <w:rPr>
            <w:rStyle w:val="a9"/>
            <w:b w:val="0"/>
            <w:bCs/>
          </w:rPr>
          <w:t>*</w:t>
        </w:r>
      </w:hyperlink>
    </w:p>
    <w:p w:rsidR="00B52326" w:rsidRPr="009C4E7F" w:rsidRDefault="00B52326" w:rsidP="00B52326"/>
    <w:tbl>
      <w:tblPr>
        <w:tblW w:w="1119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127"/>
        <w:gridCol w:w="2268"/>
        <w:gridCol w:w="1701"/>
        <w:gridCol w:w="1276"/>
        <w:gridCol w:w="1276"/>
        <w:gridCol w:w="1984"/>
      </w:tblGrid>
      <w:tr w:rsidR="00B52326" w:rsidRPr="009C4E7F" w:rsidTr="004D337F">
        <w:tc>
          <w:tcPr>
            <w:tcW w:w="567" w:type="dxa"/>
            <w:tcBorders>
              <w:top w:val="single" w:sz="4" w:space="0" w:color="auto"/>
              <w:bottom w:val="single" w:sz="4" w:space="0" w:color="auto"/>
              <w:right w:val="single" w:sz="4" w:space="0" w:color="auto"/>
            </w:tcBorders>
          </w:tcPr>
          <w:p w:rsidR="00B52326" w:rsidRPr="009C4E7F" w:rsidRDefault="00B52326" w:rsidP="004D337F">
            <w:pPr>
              <w:pStyle w:val="ac"/>
              <w:jc w:val="center"/>
              <w:rPr>
                <w:rFonts w:ascii="Times New Roman" w:hAnsi="Times New Roman"/>
              </w:rPr>
            </w:pPr>
            <w:r>
              <w:rPr>
                <w:rFonts w:ascii="Times New Roman" w:hAnsi="Times New Roman"/>
              </w:rPr>
              <w:t>№</w:t>
            </w:r>
            <w:r w:rsidRPr="009C4E7F">
              <w:rPr>
                <w:rFonts w:ascii="Times New Roman" w:hAnsi="Times New Roman"/>
              </w:rPr>
              <w:br/>
            </w:r>
            <w:proofErr w:type="gramStart"/>
            <w:r w:rsidRPr="009C4E7F">
              <w:rPr>
                <w:rFonts w:ascii="Times New Roman" w:hAnsi="Times New Roman"/>
              </w:rPr>
              <w:t>п</w:t>
            </w:r>
            <w:proofErr w:type="gramEnd"/>
            <w:r w:rsidRPr="009C4E7F">
              <w:rPr>
                <w:rFonts w:ascii="Times New Roman" w:hAnsi="Times New Roman"/>
              </w:rPr>
              <w:t>/п</w:t>
            </w:r>
          </w:p>
        </w:tc>
        <w:tc>
          <w:tcPr>
            <w:tcW w:w="2127" w:type="dxa"/>
            <w:tcBorders>
              <w:top w:val="single" w:sz="4" w:space="0" w:color="auto"/>
              <w:left w:val="single" w:sz="4" w:space="0" w:color="auto"/>
              <w:bottom w:val="single" w:sz="4" w:space="0" w:color="auto"/>
              <w:right w:val="single" w:sz="4" w:space="0" w:color="auto"/>
            </w:tcBorders>
          </w:tcPr>
          <w:p w:rsidR="00B52326" w:rsidRPr="009C4E7F" w:rsidRDefault="00B52326" w:rsidP="004D337F">
            <w:pPr>
              <w:pStyle w:val="ac"/>
              <w:jc w:val="center"/>
              <w:rPr>
                <w:rFonts w:ascii="Times New Roman" w:hAnsi="Times New Roman"/>
              </w:rPr>
            </w:pPr>
            <w:r w:rsidRPr="009C4E7F">
              <w:rPr>
                <w:rFonts w:ascii="Times New Roman" w:hAnsi="Times New Roman"/>
              </w:rPr>
              <w:t>Родители (фамилия, имя, отчество (при наличии)),</w:t>
            </w:r>
          </w:p>
          <w:p w:rsidR="00B52326" w:rsidRPr="009C4E7F" w:rsidRDefault="00B52326" w:rsidP="004D337F">
            <w:pPr>
              <w:pStyle w:val="ac"/>
              <w:ind w:left="-108" w:right="-108"/>
              <w:jc w:val="center"/>
              <w:rPr>
                <w:rFonts w:ascii="Times New Roman" w:hAnsi="Times New Roman"/>
              </w:rPr>
            </w:pPr>
            <w:r w:rsidRPr="009C4E7F">
              <w:rPr>
                <w:rFonts w:ascii="Times New Roman" w:hAnsi="Times New Roman"/>
              </w:rPr>
              <w:t>дата рождения, с указания заемщика по кредитному договору</w:t>
            </w:r>
          </w:p>
        </w:tc>
        <w:tc>
          <w:tcPr>
            <w:tcW w:w="2268" w:type="dxa"/>
            <w:tcBorders>
              <w:top w:val="single" w:sz="4" w:space="0" w:color="auto"/>
              <w:left w:val="single" w:sz="4" w:space="0" w:color="auto"/>
              <w:bottom w:val="single" w:sz="4" w:space="0" w:color="auto"/>
              <w:right w:val="single" w:sz="4" w:space="0" w:color="auto"/>
            </w:tcBorders>
          </w:tcPr>
          <w:p w:rsidR="00B52326" w:rsidRPr="009C4E7F" w:rsidRDefault="00B52326" w:rsidP="004D337F">
            <w:pPr>
              <w:pStyle w:val="ac"/>
              <w:ind w:left="-108" w:right="-108"/>
              <w:jc w:val="center"/>
              <w:rPr>
                <w:rFonts w:ascii="Times New Roman" w:hAnsi="Times New Roman"/>
              </w:rPr>
            </w:pPr>
            <w:r w:rsidRPr="009C4E7F">
              <w:rPr>
                <w:rFonts w:ascii="Times New Roman" w:hAnsi="Times New Roman"/>
              </w:rPr>
              <w:t>фамилия, имя, отчество (при наличии) дата рождения детей, социальный статус семьи, влияющий на получение выплаты</w:t>
            </w:r>
          </w:p>
        </w:tc>
        <w:tc>
          <w:tcPr>
            <w:tcW w:w="1701" w:type="dxa"/>
            <w:tcBorders>
              <w:top w:val="single" w:sz="4" w:space="0" w:color="auto"/>
              <w:left w:val="single" w:sz="4" w:space="0" w:color="auto"/>
              <w:bottom w:val="single" w:sz="4" w:space="0" w:color="auto"/>
              <w:right w:val="single" w:sz="4" w:space="0" w:color="auto"/>
            </w:tcBorders>
          </w:tcPr>
          <w:p w:rsidR="00B52326" w:rsidRPr="009C4E7F" w:rsidRDefault="00B52326" w:rsidP="004D337F">
            <w:pPr>
              <w:pStyle w:val="ac"/>
              <w:ind w:left="-108" w:right="-108" w:firstLine="108"/>
              <w:jc w:val="center"/>
              <w:rPr>
                <w:rFonts w:ascii="Times New Roman" w:hAnsi="Times New Roman"/>
              </w:rPr>
            </w:pPr>
            <w:r w:rsidRPr="009C4E7F">
              <w:rPr>
                <w:rFonts w:ascii="Times New Roman" w:hAnsi="Times New Roman"/>
              </w:rPr>
              <w:t>Наименование кредитной организации, предоставившей ипотечный жилищный кредит</w:t>
            </w:r>
          </w:p>
        </w:tc>
        <w:tc>
          <w:tcPr>
            <w:tcW w:w="1276" w:type="dxa"/>
            <w:tcBorders>
              <w:top w:val="single" w:sz="4" w:space="0" w:color="auto"/>
              <w:left w:val="single" w:sz="4" w:space="0" w:color="auto"/>
              <w:bottom w:val="single" w:sz="4" w:space="0" w:color="auto"/>
              <w:right w:val="single" w:sz="4" w:space="0" w:color="auto"/>
            </w:tcBorders>
          </w:tcPr>
          <w:p w:rsidR="00B52326" w:rsidRPr="009C4E7F" w:rsidRDefault="00B52326" w:rsidP="004D337F">
            <w:pPr>
              <w:pStyle w:val="ac"/>
              <w:ind w:left="-108" w:right="-108" w:firstLine="108"/>
              <w:jc w:val="center"/>
              <w:rPr>
                <w:rFonts w:ascii="Times New Roman" w:hAnsi="Times New Roman"/>
              </w:rPr>
            </w:pPr>
            <w:r w:rsidRPr="009C4E7F">
              <w:rPr>
                <w:rFonts w:ascii="Times New Roman" w:hAnsi="Times New Roman"/>
              </w:rPr>
              <w:t>Дата получения кредита</w:t>
            </w:r>
          </w:p>
        </w:tc>
        <w:tc>
          <w:tcPr>
            <w:tcW w:w="1276" w:type="dxa"/>
            <w:tcBorders>
              <w:top w:val="single" w:sz="4" w:space="0" w:color="auto"/>
              <w:left w:val="single" w:sz="4" w:space="0" w:color="auto"/>
              <w:bottom w:val="single" w:sz="4" w:space="0" w:color="auto"/>
              <w:right w:val="single" w:sz="4" w:space="0" w:color="auto"/>
            </w:tcBorders>
          </w:tcPr>
          <w:p w:rsidR="00B52326" w:rsidRPr="009C4E7F" w:rsidRDefault="00B52326" w:rsidP="004D337F">
            <w:pPr>
              <w:pStyle w:val="ac"/>
              <w:ind w:right="-108"/>
              <w:jc w:val="center"/>
              <w:rPr>
                <w:rFonts w:ascii="Times New Roman" w:hAnsi="Times New Roman"/>
              </w:rPr>
            </w:pPr>
            <w:r w:rsidRPr="009C4E7F">
              <w:rPr>
                <w:rFonts w:ascii="Times New Roman" w:hAnsi="Times New Roman"/>
              </w:rPr>
              <w:t>Размер остатка по кредиту на дату обращения</w:t>
            </w:r>
          </w:p>
        </w:tc>
        <w:tc>
          <w:tcPr>
            <w:tcW w:w="1984" w:type="dxa"/>
            <w:tcBorders>
              <w:top w:val="single" w:sz="4" w:space="0" w:color="auto"/>
              <w:left w:val="single" w:sz="4" w:space="0" w:color="auto"/>
              <w:bottom w:val="single" w:sz="4" w:space="0" w:color="auto"/>
            </w:tcBorders>
          </w:tcPr>
          <w:p w:rsidR="00B52326" w:rsidRPr="009C4E7F" w:rsidRDefault="00B52326" w:rsidP="004D337F">
            <w:pPr>
              <w:pStyle w:val="ac"/>
              <w:jc w:val="center"/>
              <w:rPr>
                <w:rFonts w:ascii="Times New Roman" w:hAnsi="Times New Roman"/>
              </w:rPr>
            </w:pPr>
            <w:r w:rsidRPr="009C4E7F">
              <w:rPr>
                <w:rFonts w:ascii="Times New Roman" w:hAnsi="Times New Roman"/>
              </w:rPr>
              <w:t>Информация о наличии/отсутствии фактов лишения (ограничения) родительских прав</w:t>
            </w:r>
          </w:p>
        </w:tc>
      </w:tr>
      <w:tr w:rsidR="00B52326" w:rsidRPr="009C4E7F" w:rsidTr="004D337F">
        <w:tc>
          <w:tcPr>
            <w:tcW w:w="567" w:type="dxa"/>
            <w:tcBorders>
              <w:top w:val="single" w:sz="4" w:space="0" w:color="auto"/>
              <w:bottom w:val="single" w:sz="4" w:space="0" w:color="auto"/>
              <w:right w:val="single" w:sz="4" w:space="0" w:color="auto"/>
            </w:tcBorders>
          </w:tcPr>
          <w:p w:rsidR="00B52326" w:rsidRPr="009C4E7F" w:rsidRDefault="00B52326" w:rsidP="004D337F">
            <w:pPr>
              <w:pStyle w:val="ac"/>
              <w:jc w:val="center"/>
              <w:rPr>
                <w:rFonts w:ascii="Times New Roman" w:hAnsi="Times New Roman"/>
              </w:rPr>
            </w:pPr>
            <w:r w:rsidRPr="009C4E7F">
              <w:rPr>
                <w:rFonts w:ascii="Times New Roman" w:hAnsi="Times New Roman"/>
              </w:rPr>
              <w:t>1</w:t>
            </w:r>
          </w:p>
        </w:tc>
        <w:tc>
          <w:tcPr>
            <w:tcW w:w="2127" w:type="dxa"/>
            <w:tcBorders>
              <w:top w:val="single" w:sz="4" w:space="0" w:color="auto"/>
              <w:left w:val="single" w:sz="4" w:space="0" w:color="auto"/>
              <w:bottom w:val="single" w:sz="4" w:space="0" w:color="auto"/>
              <w:right w:val="single" w:sz="4" w:space="0" w:color="auto"/>
            </w:tcBorders>
          </w:tcPr>
          <w:p w:rsidR="00B52326" w:rsidRPr="009C4E7F" w:rsidRDefault="00B52326" w:rsidP="004D337F">
            <w:pPr>
              <w:pStyle w:val="ac"/>
              <w:jc w:val="center"/>
              <w:rPr>
                <w:rFonts w:ascii="Times New Roman" w:hAnsi="Times New Roman"/>
              </w:rPr>
            </w:pPr>
            <w:r w:rsidRPr="009C4E7F">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tcPr>
          <w:p w:rsidR="00B52326" w:rsidRPr="009C4E7F" w:rsidRDefault="00B52326" w:rsidP="004D337F">
            <w:pPr>
              <w:pStyle w:val="ac"/>
              <w:jc w:val="center"/>
              <w:rPr>
                <w:rFonts w:ascii="Times New Roman" w:hAnsi="Times New Roman"/>
              </w:rPr>
            </w:pPr>
            <w:r w:rsidRPr="009C4E7F">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tcPr>
          <w:p w:rsidR="00B52326" w:rsidRPr="009C4E7F" w:rsidRDefault="00B52326" w:rsidP="004D337F">
            <w:pPr>
              <w:pStyle w:val="ac"/>
              <w:jc w:val="center"/>
              <w:rPr>
                <w:rFonts w:ascii="Times New Roman" w:hAnsi="Times New Roman"/>
              </w:rPr>
            </w:pPr>
            <w:r w:rsidRPr="009C4E7F">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tcPr>
          <w:p w:rsidR="00B52326" w:rsidRPr="009C4E7F" w:rsidRDefault="00B52326" w:rsidP="004D337F">
            <w:pPr>
              <w:pStyle w:val="ac"/>
              <w:jc w:val="center"/>
              <w:rPr>
                <w:rFonts w:ascii="Times New Roman" w:hAnsi="Times New Roman"/>
              </w:rPr>
            </w:pPr>
            <w:r w:rsidRPr="009C4E7F">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B52326" w:rsidRPr="009C4E7F" w:rsidRDefault="00B52326" w:rsidP="004D337F">
            <w:pPr>
              <w:pStyle w:val="ac"/>
              <w:jc w:val="center"/>
              <w:rPr>
                <w:rFonts w:ascii="Times New Roman" w:hAnsi="Times New Roman"/>
              </w:rPr>
            </w:pPr>
            <w:r w:rsidRPr="009C4E7F">
              <w:rPr>
                <w:rFonts w:ascii="Times New Roman" w:hAnsi="Times New Roman"/>
              </w:rPr>
              <w:t>6</w:t>
            </w:r>
          </w:p>
        </w:tc>
        <w:tc>
          <w:tcPr>
            <w:tcW w:w="1984" w:type="dxa"/>
            <w:tcBorders>
              <w:top w:val="single" w:sz="4" w:space="0" w:color="auto"/>
              <w:left w:val="single" w:sz="4" w:space="0" w:color="auto"/>
              <w:bottom w:val="single" w:sz="4" w:space="0" w:color="auto"/>
            </w:tcBorders>
          </w:tcPr>
          <w:p w:rsidR="00B52326" w:rsidRPr="009C4E7F" w:rsidRDefault="00B52326" w:rsidP="004D337F">
            <w:pPr>
              <w:pStyle w:val="ac"/>
              <w:jc w:val="center"/>
              <w:rPr>
                <w:rFonts w:ascii="Times New Roman" w:hAnsi="Times New Roman"/>
              </w:rPr>
            </w:pPr>
            <w:r w:rsidRPr="009C4E7F">
              <w:rPr>
                <w:rFonts w:ascii="Times New Roman" w:hAnsi="Times New Roman"/>
              </w:rPr>
              <w:t>7</w:t>
            </w:r>
          </w:p>
        </w:tc>
      </w:tr>
      <w:tr w:rsidR="00B52326" w:rsidRPr="009C4E7F" w:rsidTr="004D337F">
        <w:tc>
          <w:tcPr>
            <w:tcW w:w="567" w:type="dxa"/>
            <w:tcBorders>
              <w:top w:val="single" w:sz="4" w:space="0" w:color="auto"/>
              <w:bottom w:val="single" w:sz="4" w:space="0" w:color="auto"/>
              <w:right w:val="single" w:sz="4" w:space="0" w:color="auto"/>
            </w:tcBorders>
          </w:tcPr>
          <w:p w:rsidR="00B52326" w:rsidRPr="009C4E7F" w:rsidRDefault="00B52326" w:rsidP="004D337F">
            <w:pPr>
              <w:pStyle w:val="ac"/>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B52326" w:rsidRPr="009C4E7F" w:rsidRDefault="00B52326" w:rsidP="004D337F">
            <w:pPr>
              <w:pStyle w:val="ac"/>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B52326" w:rsidRPr="009C4E7F" w:rsidRDefault="00B52326" w:rsidP="004D337F">
            <w:pPr>
              <w:pStyle w:val="ac"/>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52326" w:rsidRPr="009C4E7F" w:rsidRDefault="00B52326" w:rsidP="004D337F">
            <w:pPr>
              <w:pStyle w:val="ac"/>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2326" w:rsidRPr="009C4E7F" w:rsidRDefault="00B52326" w:rsidP="004D337F">
            <w:pPr>
              <w:pStyle w:val="ac"/>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2326" w:rsidRPr="009C4E7F" w:rsidRDefault="00B52326" w:rsidP="004D337F">
            <w:pPr>
              <w:pStyle w:val="ac"/>
              <w:rPr>
                <w:rFonts w:ascii="Times New Roman" w:hAnsi="Times New Roman"/>
              </w:rPr>
            </w:pPr>
          </w:p>
        </w:tc>
        <w:tc>
          <w:tcPr>
            <w:tcW w:w="1984" w:type="dxa"/>
            <w:tcBorders>
              <w:top w:val="single" w:sz="4" w:space="0" w:color="auto"/>
              <w:left w:val="single" w:sz="4" w:space="0" w:color="auto"/>
              <w:bottom w:val="single" w:sz="4" w:space="0" w:color="auto"/>
            </w:tcBorders>
          </w:tcPr>
          <w:p w:rsidR="00B52326" w:rsidRPr="009C4E7F" w:rsidRDefault="00B52326" w:rsidP="004D337F">
            <w:pPr>
              <w:pStyle w:val="ac"/>
              <w:rPr>
                <w:rFonts w:ascii="Times New Roman" w:hAnsi="Times New Roman"/>
              </w:rPr>
            </w:pPr>
          </w:p>
        </w:tc>
      </w:tr>
      <w:tr w:rsidR="00B52326" w:rsidRPr="009C4E7F" w:rsidTr="004D337F">
        <w:tc>
          <w:tcPr>
            <w:tcW w:w="567" w:type="dxa"/>
            <w:tcBorders>
              <w:top w:val="single" w:sz="4" w:space="0" w:color="auto"/>
              <w:bottom w:val="single" w:sz="4" w:space="0" w:color="auto"/>
              <w:right w:val="single" w:sz="4" w:space="0" w:color="auto"/>
            </w:tcBorders>
          </w:tcPr>
          <w:p w:rsidR="00B52326" w:rsidRPr="009C4E7F" w:rsidRDefault="00B52326" w:rsidP="004D337F">
            <w:pPr>
              <w:pStyle w:val="ac"/>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B52326" w:rsidRPr="009C4E7F" w:rsidRDefault="00B52326" w:rsidP="004D337F">
            <w:pPr>
              <w:pStyle w:val="ac"/>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B52326" w:rsidRPr="009C4E7F" w:rsidRDefault="00B52326" w:rsidP="004D337F">
            <w:pPr>
              <w:pStyle w:val="ac"/>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B52326" w:rsidRPr="009C4E7F" w:rsidRDefault="00B52326" w:rsidP="004D337F">
            <w:pPr>
              <w:pStyle w:val="ac"/>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2326" w:rsidRPr="009C4E7F" w:rsidRDefault="00B52326" w:rsidP="004D337F">
            <w:pPr>
              <w:pStyle w:val="ac"/>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B52326" w:rsidRPr="009C4E7F" w:rsidRDefault="00B52326" w:rsidP="004D337F">
            <w:pPr>
              <w:pStyle w:val="ac"/>
              <w:rPr>
                <w:rFonts w:ascii="Times New Roman" w:hAnsi="Times New Roman"/>
              </w:rPr>
            </w:pPr>
          </w:p>
        </w:tc>
        <w:tc>
          <w:tcPr>
            <w:tcW w:w="1984" w:type="dxa"/>
            <w:tcBorders>
              <w:top w:val="single" w:sz="4" w:space="0" w:color="auto"/>
              <w:left w:val="single" w:sz="4" w:space="0" w:color="auto"/>
              <w:bottom w:val="single" w:sz="4" w:space="0" w:color="auto"/>
            </w:tcBorders>
          </w:tcPr>
          <w:p w:rsidR="00B52326" w:rsidRPr="009C4E7F" w:rsidRDefault="00B52326" w:rsidP="004D337F">
            <w:pPr>
              <w:pStyle w:val="ac"/>
              <w:rPr>
                <w:rFonts w:ascii="Times New Roman" w:hAnsi="Times New Roman"/>
              </w:rPr>
            </w:pPr>
          </w:p>
        </w:tc>
      </w:tr>
    </w:tbl>
    <w:p w:rsidR="00B52326" w:rsidRDefault="00B52326" w:rsidP="00B52326">
      <w:bookmarkStart w:id="37" w:name="sub_2201"/>
    </w:p>
    <w:p w:rsidR="00B52326" w:rsidRPr="009C4E7F" w:rsidRDefault="00B52326" w:rsidP="00B52326">
      <w:r w:rsidRPr="009C4E7F">
        <w:t>*далее - выплата</w:t>
      </w:r>
    </w:p>
    <w:bookmarkEnd w:id="37"/>
    <w:p w:rsidR="00B52326" w:rsidRPr="00231446" w:rsidRDefault="00B52326" w:rsidP="00B52326">
      <w:pPr>
        <w:rPr>
          <w:sz w:val="16"/>
          <w:szCs w:val="16"/>
        </w:rPr>
      </w:pPr>
    </w:p>
    <w:p w:rsidR="00B52326" w:rsidRPr="00231446" w:rsidRDefault="00B52326" w:rsidP="00B52326">
      <w:pPr>
        <w:widowControl w:val="0"/>
        <w:autoSpaceDE w:val="0"/>
        <w:autoSpaceDN w:val="0"/>
        <w:adjustRightInd w:val="0"/>
        <w:ind w:firstLine="720"/>
        <w:jc w:val="right"/>
        <w:rPr>
          <w:rFonts w:eastAsiaTheme="minorEastAsia"/>
        </w:rPr>
      </w:pPr>
      <w:r w:rsidRPr="00231446">
        <w:rPr>
          <w:rFonts w:eastAsiaTheme="minorEastAsia"/>
        </w:rPr>
        <w:t xml:space="preserve">Приложение </w:t>
      </w:r>
      <w:r>
        <w:rPr>
          <w:rFonts w:eastAsiaTheme="minorEastAsia"/>
        </w:rPr>
        <w:t>3</w:t>
      </w:r>
      <w:r w:rsidRPr="00231446">
        <w:rPr>
          <w:rFonts w:eastAsiaTheme="minorEastAsia"/>
        </w:rPr>
        <w:t xml:space="preserve"> </w:t>
      </w:r>
    </w:p>
    <w:p w:rsidR="00B52326" w:rsidRPr="00231446" w:rsidRDefault="00B52326" w:rsidP="00B52326">
      <w:pPr>
        <w:widowControl w:val="0"/>
        <w:autoSpaceDE w:val="0"/>
        <w:autoSpaceDN w:val="0"/>
        <w:adjustRightInd w:val="0"/>
        <w:ind w:firstLine="720"/>
        <w:jc w:val="right"/>
        <w:rPr>
          <w:rFonts w:eastAsiaTheme="minorEastAsia"/>
        </w:rPr>
      </w:pPr>
      <w:r w:rsidRPr="00231446">
        <w:rPr>
          <w:rFonts w:eastAsiaTheme="minorEastAsia"/>
        </w:rPr>
        <w:t xml:space="preserve">к Административному регламенту </w:t>
      </w:r>
    </w:p>
    <w:p w:rsidR="00B52326" w:rsidRPr="00231446" w:rsidRDefault="00B52326" w:rsidP="00B52326">
      <w:pPr>
        <w:widowControl w:val="0"/>
        <w:autoSpaceDE w:val="0"/>
        <w:autoSpaceDN w:val="0"/>
        <w:adjustRightInd w:val="0"/>
        <w:ind w:firstLine="720"/>
        <w:jc w:val="right"/>
        <w:rPr>
          <w:rFonts w:eastAsiaTheme="minorEastAsia"/>
        </w:rPr>
      </w:pPr>
      <w:r w:rsidRPr="00231446">
        <w:rPr>
          <w:rFonts w:eastAsiaTheme="minorEastAsia"/>
        </w:rPr>
        <w:t xml:space="preserve">Департамента социальной политики </w:t>
      </w:r>
    </w:p>
    <w:p w:rsidR="00B52326" w:rsidRPr="00231446" w:rsidRDefault="00B52326" w:rsidP="00B52326">
      <w:pPr>
        <w:widowControl w:val="0"/>
        <w:autoSpaceDE w:val="0"/>
        <w:autoSpaceDN w:val="0"/>
        <w:adjustRightInd w:val="0"/>
        <w:ind w:firstLine="720"/>
        <w:jc w:val="right"/>
        <w:rPr>
          <w:rFonts w:eastAsiaTheme="minorEastAsia"/>
        </w:rPr>
      </w:pPr>
      <w:r w:rsidRPr="00231446">
        <w:rPr>
          <w:rFonts w:eastAsiaTheme="minorEastAsia"/>
        </w:rPr>
        <w:t xml:space="preserve">Чукотского автономного округа </w:t>
      </w:r>
    </w:p>
    <w:p w:rsidR="00B52326" w:rsidRPr="00231446" w:rsidRDefault="00B52326" w:rsidP="00B52326">
      <w:pPr>
        <w:widowControl w:val="0"/>
        <w:autoSpaceDE w:val="0"/>
        <w:autoSpaceDN w:val="0"/>
        <w:adjustRightInd w:val="0"/>
        <w:ind w:firstLine="720"/>
        <w:jc w:val="right"/>
        <w:rPr>
          <w:rFonts w:eastAsiaTheme="minorEastAsia"/>
        </w:rPr>
      </w:pPr>
      <w:r w:rsidRPr="00231446">
        <w:rPr>
          <w:rFonts w:eastAsiaTheme="minorEastAsia"/>
        </w:rPr>
        <w:t xml:space="preserve">по предоставлению государственной услуги </w:t>
      </w:r>
    </w:p>
    <w:p w:rsidR="00B52326" w:rsidRPr="00231446" w:rsidRDefault="00B52326" w:rsidP="00B52326">
      <w:pPr>
        <w:widowControl w:val="0"/>
        <w:autoSpaceDE w:val="0"/>
        <w:autoSpaceDN w:val="0"/>
        <w:adjustRightInd w:val="0"/>
        <w:ind w:firstLine="698"/>
        <w:jc w:val="right"/>
      </w:pPr>
      <w:r w:rsidRPr="00231446">
        <w:t>«</w:t>
      </w:r>
      <w:r w:rsidRPr="00FA1B93">
        <w:t xml:space="preserve">Предоставление единовременной выплаты </w:t>
      </w:r>
      <w:r>
        <w:br/>
      </w:r>
      <w:r w:rsidRPr="00FA1B93">
        <w:t>на погашение основного долга</w:t>
      </w:r>
      <w:r>
        <w:br/>
      </w:r>
      <w:r w:rsidRPr="00FA1B93">
        <w:t xml:space="preserve"> по ипотечным жилищным кредитам семьям»</w:t>
      </w:r>
    </w:p>
    <w:p w:rsidR="00B52326" w:rsidRDefault="00B52326" w:rsidP="00B52326">
      <w:pPr>
        <w:jc w:val="center"/>
        <w:rPr>
          <w:b/>
          <w:sz w:val="28"/>
          <w:szCs w:val="28"/>
        </w:rPr>
      </w:pPr>
    </w:p>
    <w:p w:rsidR="00B52326" w:rsidRPr="009C4E7F" w:rsidRDefault="00B52326" w:rsidP="00B52326">
      <w:pPr>
        <w:pStyle w:val="1"/>
      </w:pPr>
      <w:r w:rsidRPr="009C4E7F">
        <w:t>Свидетельство</w:t>
      </w:r>
    </w:p>
    <w:p w:rsidR="00B52326" w:rsidRPr="009C4E7F" w:rsidRDefault="00B52326" w:rsidP="00B5232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B52326" w:rsidRPr="009C4E7F" w:rsidTr="004D337F">
        <w:tc>
          <w:tcPr>
            <w:tcW w:w="5040" w:type="dxa"/>
            <w:tcBorders>
              <w:top w:val="nil"/>
              <w:left w:val="nil"/>
              <w:bottom w:val="nil"/>
              <w:right w:val="nil"/>
            </w:tcBorders>
          </w:tcPr>
          <w:p w:rsidR="00B52326" w:rsidRPr="009C4E7F" w:rsidRDefault="00B52326" w:rsidP="004D337F">
            <w:pPr>
              <w:pStyle w:val="ac"/>
              <w:jc w:val="center"/>
              <w:rPr>
                <w:rFonts w:ascii="Times New Roman" w:hAnsi="Times New Roman"/>
              </w:rPr>
            </w:pPr>
            <w:r w:rsidRPr="009C4E7F">
              <w:rPr>
                <w:rFonts w:ascii="Times New Roman" w:hAnsi="Times New Roman"/>
              </w:rPr>
              <w:t>_______________________</w:t>
            </w:r>
          </w:p>
          <w:p w:rsidR="00B52326" w:rsidRPr="009C4E7F" w:rsidRDefault="00B52326" w:rsidP="004D337F">
            <w:pPr>
              <w:pStyle w:val="ac"/>
              <w:jc w:val="center"/>
              <w:rPr>
                <w:rFonts w:ascii="Times New Roman" w:hAnsi="Times New Roman"/>
              </w:rPr>
            </w:pPr>
            <w:r w:rsidRPr="009C4E7F">
              <w:rPr>
                <w:rFonts w:ascii="Times New Roman" w:hAnsi="Times New Roman"/>
              </w:rPr>
              <w:t>(номер свидетельства)</w:t>
            </w:r>
          </w:p>
        </w:tc>
        <w:tc>
          <w:tcPr>
            <w:tcW w:w="4741" w:type="dxa"/>
            <w:tcBorders>
              <w:top w:val="nil"/>
              <w:left w:val="nil"/>
              <w:bottom w:val="nil"/>
              <w:right w:val="nil"/>
            </w:tcBorders>
          </w:tcPr>
          <w:p w:rsidR="00B52326" w:rsidRPr="009C4E7F" w:rsidRDefault="00B52326" w:rsidP="004D337F">
            <w:pPr>
              <w:pStyle w:val="ac"/>
              <w:jc w:val="center"/>
              <w:rPr>
                <w:rFonts w:ascii="Times New Roman" w:hAnsi="Times New Roman"/>
              </w:rPr>
            </w:pPr>
            <w:r w:rsidRPr="009C4E7F">
              <w:rPr>
                <w:rFonts w:ascii="Times New Roman" w:hAnsi="Times New Roman"/>
              </w:rPr>
              <w:t>_____________________________</w:t>
            </w:r>
          </w:p>
          <w:p w:rsidR="00B52326" w:rsidRPr="009C4E7F" w:rsidRDefault="00B52326" w:rsidP="004D337F">
            <w:pPr>
              <w:pStyle w:val="ac"/>
              <w:jc w:val="center"/>
              <w:rPr>
                <w:rFonts w:ascii="Times New Roman" w:hAnsi="Times New Roman"/>
              </w:rPr>
            </w:pPr>
            <w:r w:rsidRPr="009C4E7F">
              <w:rPr>
                <w:rFonts w:ascii="Times New Roman" w:hAnsi="Times New Roman"/>
              </w:rPr>
              <w:t>(дата выдачи свидетельства)</w:t>
            </w:r>
          </w:p>
        </w:tc>
      </w:tr>
    </w:tbl>
    <w:p w:rsidR="00B52326" w:rsidRPr="009C4E7F" w:rsidRDefault="00B52326" w:rsidP="00B52326"/>
    <w:p w:rsidR="00B52326" w:rsidRPr="000972E3" w:rsidRDefault="00B52326" w:rsidP="00B52326">
      <w:pPr>
        <w:rPr>
          <w:sz w:val="28"/>
          <w:szCs w:val="28"/>
        </w:rPr>
      </w:pPr>
      <w:r w:rsidRPr="000972E3">
        <w:rPr>
          <w:sz w:val="28"/>
          <w:szCs w:val="28"/>
        </w:rPr>
        <w:t>Настоящим свидетельством удостоверяется, что граждани</w:t>
      </w:r>
      <w:proofErr w:type="gramStart"/>
      <w:r w:rsidRPr="000972E3">
        <w:rPr>
          <w:sz w:val="28"/>
          <w:szCs w:val="28"/>
        </w:rPr>
        <w:t>н(</w:t>
      </w:r>
      <w:proofErr w:type="gramEnd"/>
      <w:r w:rsidRPr="000972E3">
        <w:rPr>
          <w:sz w:val="28"/>
          <w:szCs w:val="28"/>
        </w:rPr>
        <w:t>ка)</w:t>
      </w:r>
    </w:p>
    <w:p w:rsidR="00B52326" w:rsidRPr="009C4E7F" w:rsidRDefault="00B52326" w:rsidP="00B52326">
      <w:r w:rsidRPr="009C4E7F">
        <w:t>________________________________</w:t>
      </w:r>
      <w:r>
        <w:t>______________</w:t>
      </w:r>
      <w:r w:rsidRPr="009C4E7F">
        <w:t>___</w:t>
      </w:r>
      <w:r>
        <w:t>_______________________________</w:t>
      </w:r>
      <w:r w:rsidRPr="009C4E7F">
        <w:t>,</w:t>
      </w:r>
    </w:p>
    <w:p w:rsidR="00B52326" w:rsidRPr="009C4E7F" w:rsidRDefault="00B52326" w:rsidP="00B52326">
      <w:r w:rsidRPr="009C4E7F">
        <w:t>(фамилия, имя, отчество (при наличии))</w:t>
      </w:r>
    </w:p>
    <w:p w:rsidR="00B52326" w:rsidRPr="009C4E7F" w:rsidRDefault="00B52326" w:rsidP="00B52326">
      <w:r w:rsidRPr="000972E3">
        <w:rPr>
          <w:sz w:val="28"/>
          <w:szCs w:val="28"/>
        </w:rPr>
        <w:t>дата рождения</w:t>
      </w:r>
      <w:r>
        <w:t xml:space="preserve"> ______________________</w:t>
      </w:r>
      <w:r w:rsidRPr="009C4E7F">
        <w:t>__________</w:t>
      </w:r>
      <w:r>
        <w:t>______________</w:t>
      </w:r>
      <w:r w:rsidRPr="009C4E7F">
        <w:t>____________________</w:t>
      </w:r>
    </w:p>
    <w:p w:rsidR="00B52326" w:rsidRPr="009C4E7F" w:rsidRDefault="00B52326" w:rsidP="00B52326">
      <w:pPr>
        <w:ind w:firstLine="698"/>
        <w:jc w:val="center"/>
      </w:pPr>
      <w:r w:rsidRPr="009C4E7F">
        <w:t>(число, месяц, год)</w:t>
      </w:r>
    </w:p>
    <w:p w:rsidR="00B52326" w:rsidRPr="009C4E7F" w:rsidRDefault="00B52326" w:rsidP="00B52326">
      <w:r w:rsidRPr="000972E3">
        <w:rPr>
          <w:sz w:val="28"/>
          <w:szCs w:val="28"/>
        </w:rPr>
        <w:t>паспорт: серия</w:t>
      </w:r>
      <w:r w:rsidRPr="009C4E7F">
        <w:t xml:space="preserve"> ______________ </w:t>
      </w:r>
      <w:r>
        <w:rPr>
          <w:sz w:val="28"/>
          <w:szCs w:val="28"/>
        </w:rPr>
        <w:t>№</w:t>
      </w:r>
      <w:r w:rsidRPr="009C4E7F">
        <w:t xml:space="preserve"> _______________ </w:t>
      </w:r>
      <w:r w:rsidRPr="000972E3">
        <w:rPr>
          <w:sz w:val="28"/>
          <w:szCs w:val="28"/>
        </w:rPr>
        <w:t>выдан</w:t>
      </w:r>
    </w:p>
    <w:p w:rsidR="00B52326" w:rsidRPr="009C4E7F" w:rsidRDefault="00B52326" w:rsidP="00B52326">
      <w:r w:rsidRPr="009C4E7F">
        <w:t>________________________________________________________</w:t>
      </w:r>
      <w:r>
        <w:t>________________________</w:t>
      </w:r>
      <w:r w:rsidRPr="009C4E7F">
        <w:t>,</w:t>
      </w:r>
    </w:p>
    <w:p w:rsidR="00B52326" w:rsidRPr="009C4E7F" w:rsidRDefault="00B52326" w:rsidP="00B52326">
      <w:pPr>
        <w:jc w:val="center"/>
      </w:pPr>
      <w:r w:rsidRPr="009C4E7F">
        <w:t>(дата выдачи и орган, выдавший документ)</w:t>
      </w:r>
    </w:p>
    <w:p w:rsidR="00B52326" w:rsidRPr="000972E3" w:rsidRDefault="00B52326" w:rsidP="00B52326">
      <w:pPr>
        <w:jc w:val="both"/>
        <w:rPr>
          <w:sz w:val="28"/>
          <w:szCs w:val="28"/>
        </w:rPr>
      </w:pPr>
      <w:r w:rsidRPr="000972E3">
        <w:rPr>
          <w:sz w:val="28"/>
          <w:szCs w:val="28"/>
        </w:rPr>
        <w:t>на основании Приказа Департамента социальной политики Чукотского автономного округа</w:t>
      </w:r>
    </w:p>
    <w:p w:rsidR="00B52326" w:rsidRPr="009C4E7F" w:rsidRDefault="00B52326" w:rsidP="00B52326">
      <w:r w:rsidRPr="009C4E7F">
        <w:t>____________________________________________</w:t>
      </w:r>
      <w:r>
        <w:t>_________________________________</w:t>
      </w:r>
      <w:r w:rsidRPr="009C4E7F">
        <w:t>____</w:t>
      </w:r>
    </w:p>
    <w:p w:rsidR="00B52326" w:rsidRPr="009C4E7F" w:rsidRDefault="00B52326" w:rsidP="00B52326">
      <w:pPr>
        <w:jc w:val="center"/>
      </w:pPr>
      <w:r w:rsidRPr="009C4E7F">
        <w:t>наименование локального правового акта</w:t>
      </w:r>
    </w:p>
    <w:p w:rsidR="00B52326" w:rsidRPr="000972E3" w:rsidRDefault="00B52326" w:rsidP="00B52326">
      <w:pPr>
        <w:jc w:val="both"/>
        <w:rPr>
          <w:sz w:val="28"/>
          <w:szCs w:val="28"/>
        </w:rPr>
      </w:pPr>
      <w:r>
        <w:rPr>
          <w:sz w:val="28"/>
          <w:szCs w:val="28"/>
        </w:rPr>
        <w:t>№</w:t>
      </w:r>
      <w:r w:rsidRPr="000972E3">
        <w:rPr>
          <w:sz w:val="28"/>
          <w:szCs w:val="28"/>
        </w:rPr>
        <w:t xml:space="preserve"> ___ от </w:t>
      </w:r>
      <w:r>
        <w:rPr>
          <w:sz w:val="28"/>
          <w:szCs w:val="28"/>
        </w:rPr>
        <w:t>«</w:t>
      </w:r>
      <w:r w:rsidRPr="000972E3">
        <w:rPr>
          <w:sz w:val="28"/>
          <w:szCs w:val="28"/>
        </w:rPr>
        <w:t>__</w:t>
      </w:r>
      <w:r>
        <w:rPr>
          <w:sz w:val="28"/>
          <w:szCs w:val="28"/>
        </w:rPr>
        <w:t>»</w:t>
      </w:r>
      <w:r w:rsidRPr="000972E3">
        <w:rPr>
          <w:sz w:val="28"/>
          <w:szCs w:val="28"/>
        </w:rPr>
        <w:t xml:space="preserve"> _______ 20__ года, имеет право на получение единовременной выплаты на погашение основного долга по ипотечным жилищным кредитам семьям, на погашение кредита, выданного</w:t>
      </w:r>
    </w:p>
    <w:p w:rsidR="00B52326" w:rsidRPr="009C4E7F" w:rsidRDefault="00B52326" w:rsidP="00B52326">
      <w:r w:rsidRPr="009C4E7F">
        <w:t>_______________________________________</w:t>
      </w:r>
      <w:r>
        <w:t>______________</w:t>
      </w:r>
      <w:r w:rsidRPr="009C4E7F">
        <w:t>____________________________</w:t>
      </w:r>
    </w:p>
    <w:p w:rsidR="00B52326" w:rsidRPr="009C4E7F" w:rsidRDefault="00B52326" w:rsidP="00B52326">
      <w:r w:rsidRPr="009C4E7F">
        <w:t>_______________________________________</w:t>
      </w:r>
      <w:r>
        <w:t>______________</w:t>
      </w:r>
      <w:r w:rsidRPr="009C4E7F">
        <w:t>____________________________</w:t>
      </w:r>
    </w:p>
    <w:p w:rsidR="00B52326" w:rsidRPr="009C4E7F" w:rsidRDefault="00B52326" w:rsidP="00B52326">
      <w:r w:rsidRPr="009C4E7F">
        <w:t>(наименование кредитной организации) на его имя.</w:t>
      </w:r>
    </w:p>
    <w:p w:rsidR="00B52326" w:rsidRDefault="00B52326" w:rsidP="00B52326"/>
    <w:p w:rsidR="00B52326" w:rsidRPr="000972E3" w:rsidRDefault="00B52326" w:rsidP="00B52326">
      <w:pPr>
        <w:jc w:val="both"/>
        <w:rPr>
          <w:sz w:val="28"/>
          <w:szCs w:val="28"/>
        </w:rPr>
      </w:pPr>
      <w:r w:rsidRPr="000972E3">
        <w:rPr>
          <w:sz w:val="28"/>
          <w:szCs w:val="28"/>
        </w:rPr>
        <w:lastRenderedPageBreak/>
        <w:t>Настоящим свидетельством гарантируется предоставление Департаментом социальной политики Чукотского автономного округа единовременной выплаты на погашение основного долга по ипотечным жилищным кредитам семьям, предоставленной за счет средств окружного бюджета, в размере</w:t>
      </w:r>
    </w:p>
    <w:p w:rsidR="00B52326" w:rsidRPr="009C4E7F" w:rsidRDefault="00B52326" w:rsidP="00B52326">
      <w:r w:rsidRPr="009C4E7F">
        <w:t>___________________________________(________________________________ )</w:t>
      </w:r>
    </w:p>
    <w:p w:rsidR="00B52326" w:rsidRPr="000972E3" w:rsidRDefault="00B52326" w:rsidP="00B52326">
      <w:pPr>
        <w:rPr>
          <w:sz w:val="28"/>
          <w:szCs w:val="28"/>
        </w:rPr>
      </w:pPr>
      <w:r w:rsidRPr="000972E3">
        <w:rPr>
          <w:sz w:val="28"/>
          <w:szCs w:val="28"/>
        </w:rPr>
        <w:t>рублей ___ копеек.</w:t>
      </w:r>
    </w:p>
    <w:p w:rsidR="00B52326" w:rsidRPr="000972E3" w:rsidRDefault="00B52326" w:rsidP="00B52326">
      <w:pPr>
        <w:rPr>
          <w:sz w:val="28"/>
          <w:szCs w:val="28"/>
        </w:rPr>
      </w:pPr>
      <w:r w:rsidRPr="000972E3">
        <w:rPr>
          <w:sz w:val="28"/>
          <w:szCs w:val="28"/>
        </w:rPr>
        <w:t xml:space="preserve">Настоящее свидетельство действительно до </w:t>
      </w:r>
      <w:r>
        <w:rPr>
          <w:sz w:val="28"/>
          <w:szCs w:val="28"/>
        </w:rPr>
        <w:t>«</w:t>
      </w:r>
      <w:r w:rsidRPr="000972E3">
        <w:rPr>
          <w:sz w:val="28"/>
          <w:szCs w:val="28"/>
        </w:rPr>
        <w:t>___</w:t>
      </w:r>
      <w:r>
        <w:rPr>
          <w:sz w:val="28"/>
          <w:szCs w:val="28"/>
        </w:rPr>
        <w:t>»</w:t>
      </w:r>
      <w:r w:rsidRPr="000972E3">
        <w:rPr>
          <w:sz w:val="28"/>
          <w:szCs w:val="28"/>
        </w:rPr>
        <w:t xml:space="preserve"> _______________20__ года.</w:t>
      </w:r>
    </w:p>
    <w:p w:rsidR="00B52326" w:rsidRPr="009C4E7F" w:rsidRDefault="00B52326" w:rsidP="00B5232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7"/>
        <w:gridCol w:w="1823"/>
        <w:gridCol w:w="260"/>
        <w:gridCol w:w="2230"/>
      </w:tblGrid>
      <w:tr w:rsidR="00B52326" w:rsidRPr="009C4E7F" w:rsidTr="004D337F">
        <w:tc>
          <w:tcPr>
            <w:tcW w:w="5467" w:type="dxa"/>
            <w:tcBorders>
              <w:top w:val="nil"/>
              <w:left w:val="nil"/>
              <w:bottom w:val="nil"/>
              <w:right w:val="nil"/>
            </w:tcBorders>
          </w:tcPr>
          <w:p w:rsidR="00B52326" w:rsidRPr="000972E3" w:rsidRDefault="00B52326" w:rsidP="004D337F">
            <w:pPr>
              <w:pStyle w:val="ac"/>
              <w:rPr>
                <w:rFonts w:ascii="Times New Roman" w:hAnsi="Times New Roman"/>
                <w:sz w:val="28"/>
                <w:szCs w:val="28"/>
              </w:rPr>
            </w:pPr>
            <w:r w:rsidRPr="000972E3">
              <w:rPr>
                <w:rFonts w:ascii="Times New Roman" w:hAnsi="Times New Roman"/>
                <w:sz w:val="28"/>
                <w:szCs w:val="28"/>
              </w:rPr>
              <w:t>Начальник Департамента социальной политики Чукотского автономного округа</w:t>
            </w:r>
          </w:p>
        </w:tc>
        <w:tc>
          <w:tcPr>
            <w:tcW w:w="1823" w:type="dxa"/>
            <w:tcBorders>
              <w:top w:val="nil"/>
              <w:left w:val="nil"/>
              <w:bottom w:val="single" w:sz="4" w:space="0" w:color="auto"/>
              <w:right w:val="nil"/>
            </w:tcBorders>
          </w:tcPr>
          <w:p w:rsidR="00B52326" w:rsidRPr="009C4E7F" w:rsidRDefault="00B52326" w:rsidP="004D337F">
            <w:pPr>
              <w:pStyle w:val="ac"/>
              <w:rPr>
                <w:rFonts w:ascii="Times New Roman" w:hAnsi="Times New Roman"/>
              </w:rPr>
            </w:pPr>
          </w:p>
        </w:tc>
        <w:tc>
          <w:tcPr>
            <w:tcW w:w="260" w:type="dxa"/>
            <w:tcBorders>
              <w:top w:val="nil"/>
              <w:left w:val="nil"/>
              <w:bottom w:val="nil"/>
              <w:right w:val="nil"/>
            </w:tcBorders>
          </w:tcPr>
          <w:p w:rsidR="00B52326" w:rsidRPr="009C4E7F" w:rsidRDefault="00B52326" w:rsidP="004D337F">
            <w:pPr>
              <w:pStyle w:val="ac"/>
              <w:rPr>
                <w:rFonts w:ascii="Times New Roman" w:hAnsi="Times New Roman"/>
              </w:rPr>
            </w:pPr>
          </w:p>
        </w:tc>
        <w:tc>
          <w:tcPr>
            <w:tcW w:w="2230" w:type="dxa"/>
            <w:tcBorders>
              <w:top w:val="nil"/>
              <w:left w:val="nil"/>
              <w:bottom w:val="single" w:sz="4" w:space="0" w:color="auto"/>
              <w:right w:val="nil"/>
            </w:tcBorders>
          </w:tcPr>
          <w:p w:rsidR="00B52326" w:rsidRPr="009C4E7F" w:rsidRDefault="00B52326" w:rsidP="004D337F">
            <w:pPr>
              <w:pStyle w:val="ac"/>
              <w:rPr>
                <w:rFonts w:ascii="Times New Roman" w:hAnsi="Times New Roman"/>
              </w:rPr>
            </w:pPr>
          </w:p>
        </w:tc>
      </w:tr>
      <w:tr w:rsidR="00B52326" w:rsidRPr="009C4E7F" w:rsidTr="004D337F">
        <w:tc>
          <w:tcPr>
            <w:tcW w:w="5467" w:type="dxa"/>
            <w:tcBorders>
              <w:top w:val="nil"/>
              <w:left w:val="nil"/>
              <w:bottom w:val="nil"/>
              <w:right w:val="nil"/>
            </w:tcBorders>
          </w:tcPr>
          <w:p w:rsidR="00B52326" w:rsidRPr="009C4E7F" w:rsidRDefault="00B52326" w:rsidP="004D337F">
            <w:pPr>
              <w:pStyle w:val="ac"/>
              <w:rPr>
                <w:rFonts w:ascii="Times New Roman" w:hAnsi="Times New Roman"/>
              </w:rPr>
            </w:pPr>
          </w:p>
        </w:tc>
        <w:tc>
          <w:tcPr>
            <w:tcW w:w="1823" w:type="dxa"/>
            <w:tcBorders>
              <w:top w:val="single" w:sz="4" w:space="0" w:color="auto"/>
              <w:left w:val="nil"/>
              <w:bottom w:val="nil"/>
              <w:right w:val="nil"/>
            </w:tcBorders>
          </w:tcPr>
          <w:p w:rsidR="00B52326" w:rsidRPr="009C4E7F" w:rsidRDefault="00B52326" w:rsidP="004D337F">
            <w:pPr>
              <w:pStyle w:val="ac"/>
              <w:jc w:val="center"/>
              <w:rPr>
                <w:rFonts w:ascii="Times New Roman" w:hAnsi="Times New Roman"/>
              </w:rPr>
            </w:pPr>
            <w:r w:rsidRPr="009C4E7F">
              <w:rPr>
                <w:rFonts w:ascii="Times New Roman" w:hAnsi="Times New Roman"/>
              </w:rPr>
              <w:t>(подпись)</w:t>
            </w:r>
          </w:p>
        </w:tc>
        <w:tc>
          <w:tcPr>
            <w:tcW w:w="260" w:type="dxa"/>
            <w:tcBorders>
              <w:top w:val="nil"/>
              <w:left w:val="nil"/>
              <w:bottom w:val="nil"/>
              <w:right w:val="nil"/>
            </w:tcBorders>
          </w:tcPr>
          <w:p w:rsidR="00B52326" w:rsidRPr="009C4E7F" w:rsidRDefault="00B52326" w:rsidP="004D337F">
            <w:pPr>
              <w:pStyle w:val="ac"/>
              <w:rPr>
                <w:rFonts w:ascii="Times New Roman" w:hAnsi="Times New Roman"/>
              </w:rPr>
            </w:pPr>
          </w:p>
        </w:tc>
        <w:tc>
          <w:tcPr>
            <w:tcW w:w="2230" w:type="dxa"/>
            <w:tcBorders>
              <w:top w:val="single" w:sz="4" w:space="0" w:color="auto"/>
              <w:left w:val="nil"/>
              <w:bottom w:val="nil"/>
              <w:right w:val="nil"/>
            </w:tcBorders>
          </w:tcPr>
          <w:p w:rsidR="00B52326" w:rsidRPr="009C4E7F" w:rsidRDefault="00B52326" w:rsidP="004D337F">
            <w:pPr>
              <w:pStyle w:val="ac"/>
              <w:jc w:val="center"/>
              <w:rPr>
                <w:rFonts w:ascii="Times New Roman" w:hAnsi="Times New Roman"/>
              </w:rPr>
            </w:pPr>
            <w:r w:rsidRPr="009C4E7F">
              <w:rPr>
                <w:rFonts w:ascii="Times New Roman" w:hAnsi="Times New Roman"/>
              </w:rPr>
              <w:t>(расшифровка)</w:t>
            </w:r>
          </w:p>
        </w:tc>
      </w:tr>
    </w:tbl>
    <w:p w:rsidR="00B52326" w:rsidRPr="009C4E7F" w:rsidRDefault="00B52326" w:rsidP="00B52326"/>
    <w:p w:rsidR="00B52326" w:rsidRPr="009C4E7F" w:rsidRDefault="00B52326" w:rsidP="00B52326">
      <w:r w:rsidRPr="000972E3">
        <w:rPr>
          <w:sz w:val="28"/>
          <w:szCs w:val="28"/>
        </w:rPr>
        <w:t>Начальник Финансово-экономического Управления</w:t>
      </w:r>
      <w:r w:rsidRPr="009C4E7F">
        <w:t xml:space="preserve"> _____________ _______________</w:t>
      </w:r>
    </w:p>
    <w:p w:rsidR="00B52326" w:rsidRPr="009C4E7F" w:rsidRDefault="00B52326" w:rsidP="00B52326">
      <w:pPr>
        <w:ind w:firstLine="698"/>
        <w:jc w:val="center"/>
      </w:pPr>
      <w:r>
        <w:t xml:space="preserve">                                                                                                  </w:t>
      </w:r>
      <w:r w:rsidRPr="009C4E7F">
        <w:t>(подпись) (расшифровка)</w:t>
      </w:r>
    </w:p>
    <w:p w:rsidR="00B52326" w:rsidRPr="009C4E7F" w:rsidRDefault="00B52326" w:rsidP="00B52326">
      <w:r w:rsidRPr="009C4E7F">
        <w:t>М.П.</w:t>
      </w:r>
    </w:p>
    <w:p w:rsidR="00B52326" w:rsidRDefault="00B52326" w:rsidP="00B52326">
      <w:pPr>
        <w:rPr>
          <w:sz w:val="16"/>
          <w:szCs w:val="16"/>
        </w:rPr>
      </w:pPr>
    </w:p>
    <w:p w:rsidR="00B52326" w:rsidDel="00627171" w:rsidRDefault="00B52326" w:rsidP="00B52326">
      <w:pPr>
        <w:jc w:val="right"/>
        <w:rPr>
          <w:del w:id="38" w:author="fam3-uspn" w:date="2021-03-11T09:54:00Z"/>
        </w:rPr>
      </w:pPr>
    </w:p>
    <w:p w:rsidR="00B52326" w:rsidRPr="00282999" w:rsidRDefault="00B52326" w:rsidP="00B52326">
      <w:pPr>
        <w:jc w:val="right"/>
      </w:pPr>
      <w:r w:rsidRPr="00282999">
        <w:t>Приложение 4</w:t>
      </w:r>
    </w:p>
    <w:p w:rsidR="00B52326" w:rsidRPr="00282999" w:rsidRDefault="00B52326" w:rsidP="00B52326">
      <w:pPr>
        <w:jc w:val="right"/>
      </w:pPr>
      <w:r w:rsidRPr="00282999">
        <w:t xml:space="preserve">к Административному регламенту </w:t>
      </w:r>
    </w:p>
    <w:p w:rsidR="00B52326" w:rsidRPr="00282999" w:rsidRDefault="00B52326" w:rsidP="00B52326">
      <w:pPr>
        <w:jc w:val="right"/>
      </w:pPr>
      <w:r w:rsidRPr="00282999">
        <w:t xml:space="preserve">Департамента социальной политики </w:t>
      </w:r>
    </w:p>
    <w:p w:rsidR="00B52326" w:rsidRPr="00282999" w:rsidRDefault="00B52326" w:rsidP="00B52326">
      <w:pPr>
        <w:jc w:val="right"/>
      </w:pPr>
      <w:r w:rsidRPr="00282999">
        <w:t xml:space="preserve">Чукотского автономного округа </w:t>
      </w:r>
    </w:p>
    <w:p w:rsidR="00B52326" w:rsidRPr="00282999" w:rsidRDefault="00B52326" w:rsidP="00B52326">
      <w:pPr>
        <w:jc w:val="right"/>
      </w:pPr>
      <w:r w:rsidRPr="00282999">
        <w:t xml:space="preserve">по предоставлению государственной услуги </w:t>
      </w:r>
    </w:p>
    <w:p w:rsidR="00B52326" w:rsidRDefault="00B52326" w:rsidP="00B52326">
      <w:pPr>
        <w:jc w:val="right"/>
      </w:pPr>
      <w:r w:rsidRPr="00282999">
        <w:t>«</w:t>
      </w:r>
      <w:r>
        <w:t xml:space="preserve">Предоставление единовременной выплаты </w:t>
      </w:r>
    </w:p>
    <w:p w:rsidR="00B52326" w:rsidRDefault="00B52326" w:rsidP="00B52326">
      <w:pPr>
        <w:jc w:val="right"/>
      </w:pPr>
      <w:r>
        <w:t>на погашение основного долга</w:t>
      </w:r>
    </w:p>
    <w:p w:rsidR="00B52326" w:rsidRDefault="00B52326" w:rsidP="00B52326">
      <w:pPr>
        <w:jc w:val="right"/>
      </w:pPr>
      <w:r>
        <w:t xml:space="preserve"> по ипотечным жилищным кредитам семьям</w:t>
      </w:r>
      <w:r w:rsidRPr="00282999">
        <w:t>»</w:t>
      </w:r>
    </w:p>
    <w:p w:rsidR="00B52326" w:rsidRDefault="00B52326" w:rsidP="00B52326">
      <w:pPr>
        <w:pStyle w:val="1"/>
        <w:rPr>
          <w:lang w:val="ru-RU"/>
        </w:rPr>
      </w:pPr>
    </w:p>
    <w:p w:rsidR="00B52326" w:rsidRDefault="00B52326" w:rsidP="00B52326">
      <w:pPr>
        <w:pStyle w:val="1"/>
        <w:rPr>
          <w:lang w:val="ru-RU"/>
        </w:rPr>
      </w:pPr>
      <w:r w:rsidRPr="009C4E7F">
        <w:t>За</w:t>
      </w:r>
      <w:r>
        <w:t>явление</w:t>
      </w:r>
    </w:p>
    <w:p w:rsidR="00B52326" w:rsidRPr="009C4E7F" w:rsidRDefault="00B52326" w:rsidP="00B52326">
      <w:pPr>
        <w:pStyle w:val="1"/>
        <w:ind w:right="-2"/>
      </w:pPr>
      <w:r w:rsidRPr="009C4E7F">
        <w:t>о выдаче нового свидетельства о праве на получение единовременной выплаты на погашение основного долга по ипотечным жилищным кредитам семьям</w:t>
      </w:r>
    </w:p>
    <w:p w:rsidR="00B52326" w:rsidRPr="009C4E7F" w:rsidRDefault="00B52326" w:rsidP="00B52326">
      <w:pPr>
        <w:jc w:val="both"/>
      </w:pPr>
    </w:p>
    <w:p w:rsidR="00B52326" w:rsidRPr="009C4E7F" w:rsidRDefault="00B52326" w:rsidP="00B52326">
      <w:pPr>
        <w:jc w:val="both"/>
      </w:pPr>
      <w:r w:rsidRPr="009C4E7F">
        <w:t xml:space="preserve">В связи </w:t>
      </w:r>
      <w:proofErr w:type="gramStart"/>
      <w:r w:rsidRPr="009C4E7F">
        <w:t>с</w:t>
      </w:r>
      <w:proofErr w:type="gramEnd"/>
      <w:r w:rsidRPr="009C4E7F">
        <w:t xml:space="preserve"> ________________________________________________</w:t>
      </w:r>
      <w:r>
        <w:t>________________</w:t>
      </w:r>
      <w:r w:rsidRPr="009C4E7F">
        <w:t>_________</w:t>
      </w:r>
    </w:p>
    <w:p w:rsidR="00B52326" w:rsidRPr="009C4E7F" w:rsidRDefault="00B52326" w:rsidP="00B52326">
      <w:pPr>
        <w:jc w:val="both"/>
      </w:pPr>
      <w:r>
        <w:t xml:space="preserve">                                                                    </w:t>
      </w:r>
      <w:r w:rsidRPr="009C4E7F">
        <w:t>(указать причину)</w:t>
      </w:r>
    </w:p>
    <w:p w:rsidR="00B52326" w:rsidRPr="008458B6" w:rsidRDefault="00B52326" w:rsidP="00B52326">
      <w:pPr>
        <w:ind w:firstLine="567"/>
        <w:jc w:val="both"/>
        <w:rPr>
          <w:sz w:val="28"/>
          <w:szCs w:val="28"/>
        </w:rPr>
      </w:pPr>
      <w:r w:rsidRPr="008458B6">
        <w:rPr>
          <w:sz w:val="28"/>
          <w:szCs w:val="28"/>
        </w:rPr>
        <w:t>прошу выдать новое свидетельство о праве на получение единовременной выплаты на погашение основного долга по ипотечным жилищным кредитам семьям.</w:t>
      </w:r>
    </w:p>
    <w:p w:rsidR="00B52326" w:rsidRPr="008458B6" w:rsidRDefault="00B52326" w:rsidP="00B52326">
      <w:pPr>
        <w:ind w:firstLine="567"/>
        <w:jc w:val="both"/>
        <w:rPr>
          <w:sz w:val="28"/>
          <w:szCs w:val="28"/>
        </w:rPr>
      </w:pPr>
      <w:r w:rsidRPr="008458B6">
        <w:rPr>
          <w:sz w:val="28"/>
          <w:szCs w:val="28"/>
        </w:rPr>
        <w:t>Уведомление о необходимости получения нового свидетельства прошу направить на почтовый адрес (электронный адрес)</w:t>
      </w:r>
    </w:p>
    <w:p w:rsidR="00B52326" w:rsidRPr="009C4E7F" w:rsidRDefault="00B52326" w:rsidP="00B52326">
      <w:pPr>
        <w:jc w:val="both"/>
      </w:pPr>
      <w:r w:rsidRPr="009C4E7F">
        <w:t>_____________________________________________</w:t>
      </w:r>
      <w:r>
        <w:t>______________</w:t>
      </w:r>
      <w:r w:rsidRPr="009C4E7F">
        <w:t>______________________</w:t>
      </w:r>
    </w:p>
    <w:p w:rsidR="00B52326" w:rsidRPr="009C4E7F" w:rsidRDefault="00B52326" w:rsidP="00B52326">
      <w:pPr>
        <w:jc w:val="both"/>
      </w:pPr>
      <w:r w:rsidRPr="009C4E7F">
        <w:t>(указать адрес)</w:t>
      </w:r>
    </w:p>
    <w:p w:rsidR="00B52326" w:rsidRPr="009C4E7F" w:rsidRDefault="00B52326" w:rsidP="00B52326">
      <w:pPr>
        <w:jc w:val="both"/>
      </w:pPr>
      <w:r w:rsidRPr="008458B6">
        <w:rPr>
          <w:sz w:val="28"/>
          <w:szCs w:val="28"/>
        </w:rPr>
        <w:t>Дата</w:t>
      </w:r>
      <w:r w:rsidRPr="009C4E7F">
        <w:t xml:space="preserve"> _______________</w:t>
      </w:r>
      <w:r>
        <w:t>___</w:t>
      </w:r>
      <w:r w:rsidRPr="009C4E7F">
        <w:t xml:space="preserve">_ </w:t>
      </w:r>
      <w:r w:rsidRPr="008458B6">
        <w:rPr>
          <w:sz w:val="28"/>
          <w:szCs w:val="28"/>
        </w:rPr>
        <w:t>Подпись</w:t>
      </w:r>
      <w:r w:rsidRPr="009C4E7F">
        <w:t xml:space="preserve"> _______________________</w:t>
      </w:r>
      <w:r>
        <w:t>_________</w:t>
      </w:r>
      <w:r w:rsidRPr="009C4E7F">
        <w:t>_______________</w:t>
      </w:r>
    </w:p>
    <w:p w:rsidR="00B52326" w:rsidRPr="009C4E7F" w:rsidRDefault="00B52326" w:rsidP="00B52326">
      <w:pPr>
        <w:jc w:val="both"/>
      </w:pPr>
      <w:r w:rsidRPr="009C4E7F">
        <w:t>-------------------------------------------------------------------- --------------------------------------------------</w:t>
      </w:r>
    </w:p>
    <w:p w:rsidR="00B52326" w:rsidRPr="009C4E7F" w:rsidRDefault="00B52326" w:rsidP="00B52326">
      <w:pPr>
        <w:jc w:val="both"/>
      </w:pPr>
      <w:r>
        <w:t xml:space="preserve">                         </w:t>
      </w:r>
      <w:r w:rsidRPr="009C4E7F">
        <w:t>(заполняется специалистом, ответственным за прием документов)</w:t>
      </w:r>
    </w:p>
    <w:p w:rsidR="00B52326" w:rsidRPr="009C4E7F" w:rsidRDefault="00B52326" w:rsidP="00B52326"/>
    <w:p w:rsidR="00B52326" w:rsidRPr="009C4E7F" w:rsidRDefault="00B52326" w:rsidP="00B52326">
      <w:pPr>
        <w:pStyle w:val="1"/>
      </w:pPr>
      <w:r w:rsidRPr="009C4E7F">
        <w:t>Расписка</w:t>
      </w:r>
    </w:p>
    <w:p w:rsidR="00B52326" w:rsidRPr="009C4E7F" w:rsidDel="00627171" w:rsidRDefault="00B52326" w:rsidP="00B52326">
      <w:pPr>
        <w:rPr>
          <w:del w:id="39" w:author="fam3-uspn" w:date="2021-03-11T09:54:00Z"/>
        </w:rPr>
      </w:pPr>
    </w:p>
    <w:p w:rsidR="00B52326" w:rsidRPr="009C4E7F" w:rsidRDefault="00B52326" w:rsidP="00B52326">
      <w:r w:rsidRPr="009C4E7F">
        <w:t>От _______________________________________</w:t>
      </w:r>
      <w:r>
        <w:t>_____________</w:t>
      </w:r>
      <w:r w:rsidRPr="009C4E7F">
        <w:t>__________________________</w:t>
      </w:r>
    </w:p>
    <w:p w:rsidR="00B52326" w:rsidRPr="009C4E7F" w:rsidRDefault="00B52326" w:rsidP="00B52326">
      <w:pPr>
        <w:jc w:val="center"/>
      </w:pPr>
      <w:r w:rsidRPr="009C4E7F">
        <w:t>(фамилия, имя, отчество (при наличии) специалиста принявшего документы)</w:t>
      </w:r>
    </w:p>
    <w:p w:rsidR="00B52326" w:rsidRPr="008458B6" w:rsidRDefault="00B52326" w:rsidP="00B52326">
      <w:pPr>
        <w:jc w:val="both"/>
        <w:rPr>
          <w:sz w:val="28"/>
          <w:szCs w:val="28"/>
        </w:rPr>
      </w:pPr>
      <w:r w:rsidRPr="008458B6">
        <w:rPr>
          <w:sz w:val="28"/>
          <w:szCs w:val="28"/>
        </w:rPr>
        <w:t xml:space="preserve">принято заявление </w:t>
      </w:r>
      <w:proofErr w:type="gramStart"/>
      <w:r w:rsidRPr="008458B6">
        <w:rPr>
          <w:sz w:val="28"/>
          <w:szCs w:val="28"/>
        </w:rPr>
        <w:t>о выдаче нового свидетельства о праве на получение единовременной выплаты на погашение основного долга по ипотечным жилищным кредитам</w:t>
      </w:r>
      <w:proofErr w:type="gramEnd"/>
      <w:r w:rsidRPr="008458B6">
        <w:rPr>
          <w:sz w:val="28"/>
          <w:szCs w:val="28"/>
        </w:rPr>
        <w:t xml:space="preserve"> семьям.</w:t>
      </w:r>
    </w:p>
    <w:p w:rsidR="00B52326" w:rsidRPr="009C4E7F" w:rsidRDefault="00B52326" w:rsidP="00B52326">
      <w:pPr>
        <w:jc w:val="both"/>
      </w:pPr>
      <w:r w:rsidRPr="008458B6">
        <w:rPr>
          <w:sz w:val="28"/>
          <w:szCs w:val="28"/>
        </w:rPr>
        <w:t>Зарегистрировано под номером</w:t>
      </w:r>
      <w:r w:rsidRPr="009C4E7F">
        <w:t xml:space="preserve"> ______________________</w:t>
      </w:r>
      <w:r>
        <w:t>________</w:t>
      </w:r>
      <w:r w:rsidRPr="009C4E7F">
        <w:t>__________________</w:t>
      </w:r>
    </w:p>
    <w:p w:rsidR="00B52326" w:rsidRPr="009C4E7F" w:rsidRDefault="00B52326" w:rsidP="00B52326">
      <w:pPr>
        <w:jc w:val="both"/>
      </w:pPr>
      <w:r w:rsidRPr="008458B6">
        <w:rPr>
          <w:sz w:val="28"/>
          <w:szCs w:val="28"/>
        </w:rPr>
        <w:t>Номер контактного телефона специалиста</w:t>
      </w:r>
      <w:r w:rsidRPr="009C4E7F">
        <w:t xml:space="preserve"> ____________</w:t>
      </w:r>
      <w:r>
        <w:t>_______</w:t>
      </w:r>
      <w:r w:rsidRPr="009C4E7F">
        <w:t>___________________</w:t>
      </w:r>
    </w:p>
    <w:p w:rsidR="00B52326" w:rsidRPr="009C4E7F" w:rsidRDefault="00B52326" w:rsidP="00B52326">
      <w:pPr>
        <w:jc w:val="both"/>
      </w:pPr>
      <w:r w:rsidRPr="008458B6">
        <w:rPr>
          <w:sz w:val="28"/>
          <w:szCs w:val="28"/>
        </w:rPr>
        <w:t>Дата приёма заявления</w:t>
      </w:r>
      <w:r w:rsidRPr="009C4E7F">
        <w:t xml:space="preserve"> </w:t>
      </w:r>
      <w:r>
        <w:t>«</w:t>
      </w:r>
      <w:r w:rsidRPr="009C4E7F">
        <w:t>__</w:t>
      </w:r>
      <w:r>
        <w:t>__</w:t>
      </w:r>
      <w:r w:rsidRPr="009C4E7F">
        <w:t>_</w:t>
      </w:r>
      <w:r>
        <w:t>»</w:t>
      </w:r>
      <w:r w:rsidRPr="009C4E7F">
        <w:t xml:space="preserve"> ____</w:t>
      </w:r>
      <w:r>
        <w:t>_</w:t>
      </w:r>
      <w:r w:rsidRPr="009C4E7F">
        <w:t>____________ 20_</w:t>
      </w:r>
      <w:r>
        <w:t>__</w:t>
      </w:r>
      <w:r w:rsidRPr="009C4E7F">
        <w:t>_ г.</w:t>
      </w:r>
    </w:p>
    <w:p w:rsidR="00B52326" w:rsidRPr="009C4E7F" w:rsidRDefault="00B52326" w:rsidP="00B52326">
      <w:pPr>
        <w:jc w:val="both"/>
      </w:pPr>
      <w:r w:rsidRPr="009C4E7F">
        <w:lastRenderedPageBreak/>
        <w:t>__________</w:t>
      </w:r>
      <w:r>
        <w:t>___</w:t>
      </w:r>
      <w:r w:rsidRPr="009C4E7F">
        <w:t>______ _________</w:t>
      </w:r>
      <w:r>
        <w:t>_____________________________________________</w:t>
      </w:r>
      <w:r w:rsidRPr="009C4E7F">
        <w:t>_______</w:t>
      </w:r>
    </w:p>
    <w:p w:rsidR="00B52326" w:rsidRPr="009C4E7F" w:rsidRDefault="00B52326" w:rsidP="00B52326">
      <w:pPr>
        <w:jc w:val="both"/>
      </w:pPr>
      <w:r w:rsidRPr="009C4E7F">
        <w:t>подпись специалиста (фамилия, имя, отчество (при наличии) при наличии)</w:t>
      </w:r>
    </w:p>
    <w:p w:rsidR="00B52326" w:rsidDel="00627171" w:rsidRDefault="00B52326" w:rsidP="00B52326">
      <w:pPr>
        <w:widowControl w:val="0"/>
        <w:autoSpaceDE w:val="0"/>
        <w:autoSpaceDN w:val="0"/>
        <w:adjustRightInd w:val="0"/>
        <w:ind w:firstLine="720"/>
        <w:jc w:val="right"/>
        <w:rPr>
          <w:del w:id="40" w:author="fam3-uspn" w:date="2021-03-11T09:54:00Z"/>
          <w:rFonts w:eastAsiaTheme="minorEastAsia"/>
        </w:rPr>
      </w:pPr>
    </w:p>
    <w:p w:rsidR="00B52326" w:rsidRDefault="00B52326" w:rsidP="00B52326">
      <w:pPr>
        <w:widowControl w:val="0"/>
        <w:autoSpaceDE w:val="0"/>
        <w:autoSpaceDN w:val="0"/>
        <w:adjustRightInd w:val="0"/>
        <w:ind w:firstLine="720"/>
        <w:jc w:val="right"/>
        <w:rPr>
          <w:rFonts w:eastAsiaTheme="minorEastAsia"/>
        </w:rPr>
      </w:pPr>
    </w:p>
    <w:p w:rsidR="00B52326" w:rsidRPr="00231446" w:rsidRDefault="00B52326" w:rsidP="00B52326">
      <w:pPr>
        <w:widowControl w:val="0"/>
        <w:autoSpaceDE w:val="0"/>
        <w:autoSpaceDN w:val="0"/>
        <w:adjustRightInd w:val="0"/>
        <w:ind w:firstLine="720"/>
        <w:jc w:val="right"/>
        <w:rPr>
          <w:rFonts w:eastAsiaTheme="minorEastAsia"/>
        </w:rPr>
      </w:pPr>
      <w:r w:rsidRPr="00231446">
        <w:rPr>
          <w:rFonts w:eastAsiaTheme="minorEastAsia"/>
        </w:rPr>
        <w:t xml:space="preserve">Приложение </w:t>
      </w:r>
      <w:r>
        <w:rPr>
          <w:rFonts w:eastAsiaTheme="minorEastAsia"/>
        </w:rPr>
        <w:t>5</w:t>
      </w:r>
      <w:r w:rsidRPr="00231446">
        <w:rPr>
          <w:rFonts w:eastAsiaTheme="minorEastAsia"/>
        </w:rPr>
        <w:t xml:space="preserve"> </w:t>
      </w:r>
    </w:p>
    <w:p w:rsidR="00B52326" w:rsidRPr="00231446" w:rsidRDefault="00B52326" w:rsidP="00B52326">
      <w:pPr>
        <w:widowControl w:val="0"/>
        <w:autoSpaceDE w:val="0"/>
        <w:autoSpaceDN w:val="0"/>
        <w:adjustRightInd w:val="0"/>
        <w:ind w:firstLine="720"/>
        <w:jc w:val="right"/>
        <w:rPr>
          <w:rFonts w:eastAsiaTheme="minorEastAsia"/>
        </w:rPr>
      </w:pPr>
      <w:r w:rsidRPr="00231446">
        <w:rPr>
          <w:rFonts w:eastAsiaTheme="minorEastAsia"/>
        </w:rPr>
        <w:t xml:space="preserve">к Административному регламенту </w:t>
      </w:r>
    </w:p>
    <w:p w:rsidR="00B52326" w:rsidRPr="00231446" w:rsidRDefault="00B52326" w:rsidP="00B52326">
      <w:pPr>
        <w:widowControl w:val="0"/>
        <w:autoSpaceDE w:val="0"/>
        <w:autoSpaceDN w:val="0"/>
        <w:adjustRightInd w:val="0"/>
        <w:ind w:firstLine="720"/>
        <w:jc w:val="right"/>
        <w:rPr>
          <w:rFonts w:eastAsiaTheme="minorEastAsia"/>
        </w:rPr>
      </w:pPr>
      <w:r w:rsidRPr="00231446">
        <w:rPr>
          <w:rFonts w:eastAsiaTheme="minorEastAsia"/>
        </w:rPr>
        <w:t xml:space="preserve">Департамента социальной политики </w:t>
      </w:r>
    </w:p>
    <w:p w:rsidR="00B52326" w:rsidRPr="00231446" w:rsidRDefault="00B52326" w:rsidP="00B52326">
      <w:pPr>
        <w:widowControl w:val="0"/>
        <w:autoSpaceDE w:val="0"/>
        <w:autoSpaceDN w:val="0"/>
        <w:adjustRightInd w:val="0"/>
        <w:ind w:firstLine="720"/>
        <w:jc w:val="right"/>
        <w:rPr>
          <w:rFonts w:eastAsiaTheme="minorEastAsia"/>
        </w:rPr>
      </w:pPr>
      <w:r w:rsidRPr="00231446">
        <w:rPr>
          <w:rFonts w:eastAsiaTheme="minorEastAsia"/>
        </w:rPr>
        <w:t xml:space="preserve">Чукотского автономного округа </w:t>
      </w:r>
    </w:p>
    <w:p w:rsidR="00B52326" w:rsidRPr="00231446" w:rsidRDefault="00B52326" w:rsidP="00B52326">
      <w:pPr>
        <w:widowControl w:val="0"/>
        <w:autoSpaceDE w:val="0"/>
        <w:autoSpaceDN w:val="0"/>
        <w:adjustRightInd w:val="0"/>
        <w:ind w:firstLine="720"/>
        <w:jc w:val="right"/>
        <w:rPr>
          <w:rFonts w:eastAsiaTheme="minorEastAsia"/>
        </w:rPr>
      </w:pPr>
      <w:r w:rsidRPr="00231446">
        <w:rPr>
          <w:rFonts w:eastAsiaTheme="minorEastAsia"/>
        </w:rPr>
        <w:t xml:space="preserve">по предоставлению государственной услуги </w:t>
      </w:r>
    </w:p>
    <w:p w:rsidR="00B52326" w:rsidRDefault="00B52326" w:rsidP="00B52326">
      <w:pPr>
        <w:widowControl w:val="0"/>
        <w:autoSpaceDE w:val="0"/>
        <w:autoSpaceDN w:val="0"/>
        <w:adjustRightInd w:val="0"/>
        <w:ind w:firstLine="698"/>
        <w:jc w:val="right"/>
      </w:pPr>
      <w:r w:rsidRPr="00231446">
        <w:t>«</w:t>
      </w:r>
      <w:r>
        <w:t xml:space="preserve">Предоставление единовременной выплаты </w:t>
      </w:r>
    </w:p>
    <w:p w:rsidR="00B52326" w:rsidRDefault="00B52326" w:rsidP="00B52326">
      <w:pPr>
        <w:widowControl w:val="0"/>
        <w:autoSpaceDE w:val="0"/>
        <w:autoSpaceDN w:val="0"/>
        <w:adjustRightInd w:val="0"/>
        <w:ind w:firstLine="698"/>
        <w:jc w:val="right"/>
      </w:pPr>
      <w:r>
        <w:t>на погашение основного долга</w:t>
      </w:r>
    </w:p>
    <w:p w:rsidR="00B52326" w:rsidRPr="00231446" w:rsidRDefault="00B52326" w:rsidP="00B52326">
      <w:pPr>
        <w:widowControl w:val="0"/>
        <w:autoSpaceDE w:val="0"/>
        <w:autoSpaceDN w:val="0"/>
        <w:adjustRightInd w:val="0"/>
        <w:ind w:firstLine="698"/>
        <w:jc w:val="right"/>
      </w:pPr>
      <w:r>
        <w:t xml:space="preserve"> по ипотечным жилищным кредитам семьям</w:t>
      </w:r>
      <w:r w:rsidRPr="00231446">
        <w:t>»</w:t>
      </w:r>
    </w:p>
    <w:p w:rsidR="00B52326" w:rsidRPr="00FA1B93" w:rsidRDefault="00B52326" w:rsidP="00B52326">
      <w:pPr>
        <w:ind w:firstLine="698"/>
        <w:jc w:val="center"/>
        <w:rPr>
          <w:rStyle w:val="ab"/>
          <w:bCs w:val="0"/>
          <w:color w:val="000000"/>
          <w:sz w:val="20"/>
          <w:szCs w:val="20"/>
        </w:rPr>
      </w:pPr>
    </w:p>
    <w:p w:rsidR="00B52326" w:rsidRPr="00050E82" w:rsidRDefault="00B52326" w:rsidP="00B52326">
      <w:pPr>
        <w:ind w:firstLine="698"/>
        <w:jc w:val="center"/>
        <w:rPr>
          <w:rStyle w:val="ab"/>
          <w:bCs w:val="0"/>
          <w:color w:val="000000"/>
          <w:sz w:val="28"/>
          <w:szCs w:val="28"/>
        </w:rPr>
      </w:pPr>
      <w:r w:rsidRPr="00050E82">
        <w:rPr>
          <w:rStyle w:val="ab"/>
          <w:bCs w:val="0"/>
          <w:color w:val="000000"/>
          <w:sz w:val="28"/>
          <w:szCs w:val="28"/>
        </w:rPr>
        <w:t xml:space="preserve">Информация </w:t>
      </w:r>
    </w:p>
    <w:p w:rsidR="00B52326" w:rsidRPr="00050E82" w:rsidRDefault="00B52326" w:rsidP="00B52326">
      <w:pPr>
        <w:ind w:firstLine="698"/>
        <w:jc w:val="center"/>
        <w:rPr>
          <w:rStyle w:val="ab"/>
          <w:bCs w:val="0"/>
          <w:color w:val="000000"/>
          <w:sz w:val="28"/>
          <w:szCs w:val="28"/>
        </w:rPr>
      </w:pPr>
      <w:r w:rsidRPr="00050E82">
        <w:rPr>
          <w:rStyle w:val="ab"/>
          <w:bCs w:val="0"/>
          <w:color w:val="000000"/>
          <w:sz w:val="28"/>
          <w:szCs w:val="28"/>
        </w:rPr>
        <w:t>об органах, осуществляющих деятельность по предоставлению государственной услуги</w:t>
      </w:r>
    </w:p>
    <w:p w:rsidR="00B52326" w:rsidRPr="00050E82" w:rsidRDefault="00B52326" w:rsidP="00B52326">
      <w:pPr>
        <w:ind w:firstLine="698"/>
        <w:jc w:val="right"/>
      </w:pPr>
      <w:r w:rsidRPr="00050E82">
        <w:rPr>
          <w:rStyle w:val="ab"/>
          <w:bCs w:val="0"/>
          <w:color w:val="000000"/>
        </w:rPr>
        <w:t>Таблица 1</w:t>
      </w:r>
    </w:p>
    <w:p w:rsidR="00B52326" w:rsidRDefault="00B52326" w:rsidP="00B5232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11"/>
        <w:gridCol w:w="5670"/>
      </w:tblGrid>
      <w:tr w:rsidR="00B52326" w:rsidRPr="00B24DB8" w:rsidTr="004D337F">
        <w:tc>
          <w:tcPr>
            <w:tcW w:w="4111" w:type="dxa"/>
            <w:tcBorders>
              <w:top w:val="single" w:sz="4" w:space="0" w:color="auto"/>
              <w:left w:val="single" w:sz="4" w:space="0" w:color="auto"/>
              <w:bottom w:val="single" w:sz="4" w:space="0" w:color="auto"/>
              <w:right w:val="single" w:sz="4" w:space="0" w:color="auto"/>
            </w:tcBorders>
            <w:hideMark/>
          </w:tcPr>
          <w:p w:rsidR="00B52326" w:rsidRPr="00B24DB8" w:rsidRDefault="00B52326" w:rsidP="004D337F">
            <w:pPr>
              <w:pStyle w:val="ac"/>
              <w:jc w:val="center"/>
              <w:rPr>
                <w:rFonts w:ascii="Times New Roman" w:hAnsi="Times New Roman"/>
              </w:rPr>
            </w:pPr>
            <w:r w:rsidRPr="00B24DB8">
              <w:rPr>
                <w:rFonts w:ascii="Times New Roman" w:hAnsi="Times New Roman"/>
              </w:rPr>
              <w:t>Наименование органа</w:t>
            </w:r>
          </w:p>
        </w:tc>
        <w:tc>
          <w:tcPr>
            <w:tcW w:w="5670" w:type="dxa"/>
            <w:tcBorders>
              <w:top w:val="single" w:sz="4" w:space="0" w:color="auto"/>
              <w:left w:val="single" w:sz="4" w:space="0" w:color="auto"/>
              <w:bottom w:val="single" w:sz="4" w:space="0" w:color="auto"/>
              <w:right w:val="single" w:sz="4" w:space="0" w:color="auto"/>
            </w:tcBorders>
            <w:hideMark/>
          </w:tcPr>
          <w:p w:rsidR="00B52326" w:rsidRPr="00B24DB8" w:rsidRDefault="00B52326" w:rsidP="004D337F">
            <w:pPr>
              <w:pStyle w:val="ac"/>
              <w:jc w:val="center"/>
              <w:rPr>
                <w:rFonts w:ascii="Times New Roman" w:hAnsi="Times New Roman"/>
              </w:rPr>
            </w:pPr>
            <w:r w:rsidRPr="00B24DB8">
              <w:rPr>
                <w:rFonts w:ascii="Times New Roman" w:hAnsi="Times New Roman"/>
              </w:rPr>
              <w:t>Адрес, телефон, электронный адрес</w:t>
            </w:r>
          </w:p>
        </w:tc>
      </w:tr>
      <w:tr w:rsidR="00B52326" w:rsidRPr="00B24DB8" w:rsidTr="004D337F">
        <w:tc>
          <w:tcPr>
            <w:tcW w:w="4111" w:type="dxa"/>
            <w:tcBorders>
              <w:top w:val="single" w:sz="4" w:space="0" w:color="auto"/>
              <w:left w:val="single" w:sz="4" w:space="0" w:color="auto"/>
              <w:bottom w:val="single" w:sz="4" w:space="0" w:color="auto"/>
              <w:right w:val="single" w:sz="4" w:space="0" w:color="auto"/>
            </w:tcBorders>
            <w:hideMark/>
          </w:tcPr>
          <w:p w:rsidR="00B52326" w:rsidRPr="00B24DB8" w:rsidRDefault="00B52326" w:rsidP="004D337F">
            <w:pPr>
              <w:pStyle w:val="ac"/>
              <w:jc w:val="center"/>
              <w:rPr>
                <w:rFonts w:ascii="Times New Roman" w:hAnsi="Times New Roman"/>
              </w:rPr>
            </w:pPr>
            <w:r w:rsidRPr="00B24DB8">
              <w:rPr>
                <w:rFonts w:ascii="Times New Roman" w:hAnsi="Times New Roman"/>
              </w:rPr>
              <w:t>Департамент социальной политики Чукотского автономного округа</w:t>
            </w:r>
          </w:p>
        </w:tc>
        <w:tc>
          <w:tcPr>
            <w:tcW w:w="5670" w:type="dxa"/>
            <w:tcBorders>
              <w:top w:val="single" w:sz="4" w:space="0" w:color="auto"/>
              <w:left w:val="single" w:sz="4" w:space="0" w:color="auto"/>
              <w:bottom w:val="single" w:sz="4" w:space="0" w:color="auto"/>
              <w:right w:val="single" w:sz="4" w:space="0" w:color="auto"/>
            </w:tcBorders>
            <w:hideMark/>
          </w:tcPr>
          <w:p w:rsidR="00B52326" w:rsidRPr="00B24DB8" w:rsidRDefault="00B52326" w:rsidP="004D337F">
            <w:pPr>
              <w:pStyle w:val="ad"/>
              <w:jc w:val="both"/>
              <w:rPr>
                <w:rFonts w:ascii="Times New Roman" w:hAnsi="Times New Roman"/>
              </w:rPr>
            </w:pPr>
            <w:r w:rsidRPr="00B24DB8">
              <w:rPr>
                <w:rFonts w:ascii="Times New Roman" w:hAnsi="Times New Roman"/>
              </w:rPr>
              <w:t>689000</w:t>
            </w:r>
            <w:r>
              <w:rPr>
                <w:rFonts w:ascii="Times New Roman" w:hAnsi="Times New Roman"/>
              </w:rPr>
              <w:t>, г. Анадырь, ул. Беринга, д. 2</w:t>
            </w:r>
            <w:r w:rsidRPr="00B24DB8">
              <w:rPr>
                <w:rFonts w:ascii="Times New Roman" w:hAnsi="Times New Roman"/>
              </w:rPr>
              <w:t>;</w:t>
            </w:r>
          </w:p>
          <w:p w:rsidR="00B52326" w:rsidRPr="00B24DB8" w:rsidRDefault="00B52326" w:rsidP="004D337F">
            <w:pPr>
              <w:pStyle w:val="ad"/>
              <w:jc w:val="both"/>
              <w:rPr>
                <w:rFonts w:ascii="Times New Roman" w:hAnsi="Times New Roman"/>
              </w:rPr>
            </w:pPr>
            <w:r w:rsidRPr="00B24DB8">
              <w:rPr>
                <w:rFonts w:ascii="Times New Roman" w:hAnsi="Times New Roman"/>
              </w:rPr>
              <w:t>(42722) 6-</w:t>
            </w:r>
            <w:r>
              <w:rPr>
                <w:rFonts w:ascii="Times New Roman" w:hAnsi="Times New Roman"/>
              </w:rPr>
              <w:t>21-00</w:t>
            </w:r>
            <w:r w:rsidRPr="00B24DB8">
              <w:rPr>
                <w:rFonts w:ascii="Times New Roman" w:hAnsi="Times New Roman"/>
              </w:rPr>
              <w:t>; info@dsp.chukotka-gov.ru;</w:t>
            </w:r>
          </w:p>
          <w:p w:rsidR="00B52326" w:rsidRPr="00B24DB8" w:rsidRDefault="00B52326" w:rsidP="004D337F">
            <w:pPr>
              <w:pStyle w:val="ad"/>
              <w:jc w:val="both"/>
              <w:rPr>
                <w:rFonts w:ascii="Times New Roman" w:hAnsi="Times New Roman"/>
              </w:rPr>
            </w:pPr>
            <w:r w:rsidRPr="00B24DB8">
              <w:rPr>
                <w:rFonts w:ascii="Times New Roman" w:hAnsi="Times New Roman"/>
              </w:rPr>
              <w:t xml:space="preserve">режим работы: понедельник </w:t>
            </w:r>
            <w:r>
              <w:rPr>
                <w:rFonts w:ascii="Times New Roman" w:hAnsi="Times New Roman"/>
              </w:rPr>
              <w:t>–</w:t>
            </w:r>
            <w:r w:rsidRPr="00B24DB8">
              <w:rPr>
                <w:rFonts w:ascii="Times New Roman" w:hAnsi="Times New Roman"/>
              </w:rPr>
              <w:t xml:space="preserve"> четверг с 9.00 до 18.00 часов, пятница с 9.00 до 17.45 часов, перерыв с 12.45 </w:t>
            </w:r>
            <w:proofErr w:type="gramStart"/>
            <w:r w:rsidRPr="00B24DB8">
              <w:rPr>
                <w:rFonts w:ascii="Times New Roman" w:hAnsi="Times New Roman"/>
              </w:rPr>
              <w:t>до</w:t>
            </w:r>
            <w:proofErr w:type="gramEnd"/>
            <w:r w:rsidRPr="00B24DB8">
              <w:rPr>
                <w:rFonts w:ascii="Times New Roman" w:hAnsi="Times New Roman"/>
              </w:rPr>
              <w:t xml:space="preserve"> 14.30; выходной: суббота, воскресенье</w:t>
            </w:r>
          </w:p>
        </w:tc>
      </w:tr>
      <w:tr w:rsidR="00B52326" w:rsidRPr="00B24DB8" w:rsidTr="004D337F">
        <w:tc>
          <w:tcPr>
            <w:tcW w:w="4111" w:type="dxa"/>
            <w:tcBorders>
              <w:top w:val="single" w:sz="4" w:space="0" w:color="auto"/>
              <w:left w:val="single" w:sz="4" w:space="0" w:color="auto"/>
              <w:bottom w:val="single" w:sz="4" w:space="0" w:color="auto"/>
              <w:right w:val="single" w:sz="4" w:space="0" w:color="auto"/>
            </w:tcBorders>
            <w:hideMark/>
          </w:tcPr>
          <w:p w:rsidR="00B52326" w:rsidRPr="00B24DB8" w:rsidRDefault="00B52326" w:rsidP="004D337F">
            <w:pPr>
              <w:pStyle w:val="ac"/>
              <w:jc w:val="center"/>
              <w:rPr>
                <w:rFonts w:ascii="Times New Roman" w:hAnsi="Times New Roman"/>
              </w:rPr>
            </w:pPr>
            <w:r w:rsidRPr="00B24DB8">
              <w:rPr>
                <w:rFonts w:ascii="Times New Roman" w:hAnsi="Times New Roman"/>
              </w:rPr>
              <w:t>Управление социальной поддержки населения Департамента социальной политики Чукотского автономного округа</w:t>
            </w:r>
          </w:p>
        </w:tc>
        <w:tc>
          <w:tcPr>
            <w:tcW w:w="5670" w:type="dxa"/>
            <w:tcBorders>
              <w:top w:val="single" w:sz="4" w:space="0" w:color="auto"/>
              <w:left w:val="single" w:sz="4" w:space="0" w:color="auto"/>
              <w:bottom w:val="single" w:sz="4" w:space="0" w:color="auto"/>
              <w:right w:val="single" w:sz="4" w:space="0" w:color="auto"/>
            </w:tcBorders>
            <w:hideMark/>
          </w:tcPr>
          <w:p w:rsidR="00B52326" w:rsidRPr="00B24DB8" w:rsidRDefault="00B52326" w:rsidP="004D337F">
            <w:pPr>
              <w:pStyle w:val="ad"/>
              <w:jc w:val="both"/>
              <w:rPr>
                <w:rFonts w:ascii="Times New Roman" w:hAnsi="Times New Roman"/>
              </w:rPr>
            </w:pPr>
            <w:r w:rsidRPr="00B24DB8">
              <w:rPr>
                <w:rFonts w:ascii="Times New Roman" w:hAnsi="Times New Roman"/>
              </w:rPr>
              <w:t>689000</w:t>
            </w:r>
            <w:r>
              <w:rPr>
                <w:rFonts w:ascii="Times New Roman" w:hAnsi="Times New Roman"/>
              </w:rPr>
              <w:t>, г. Анадырь, ул. Беринга, д. 2</w:t>
            </w:r>
            <w:r w:rsidRPr="00B24DB8">
              <w:rPr>
                <w:rFonts w:ascii="Times New Roman" w:hAnsi="Times New Roman"/>
              </w:rPr>
              <w:t>;</w:t>
            </w:r>
          </w:p>
          <w:p w:rsidR="00B52326" w:rsidRPr="00B24DB8" w:rsidRDefault="00B52326" w:rsidP="004D337F">
            <w:pPr>
              <w:pStyle w:val="ad"/>
              <w:jc w:val="both"/>
              <w:rPr>
                <w:rFonts w:ascii="Times New Roman" w:hAnsi="Times New Roman"/>
              </w:rPr>
            </w:pPr>
            <w:r w:rsidRPr="00425B01">
              <w:rPr>
                <w:rFonts w:ascii="Times New Roman" w:hAnsi="Times New Roman"/>
              </w:rPr>
              <w:t>(42722) 6-21-0</w:t>
            </w:r>
            <w:r>
              <w:rPr>
                <w:rFonts w:ascii="Times New Roman" w:hAnsi="Times New Roman"/>
              </w:rPr>
              <w:t>0</w:t>
            </w:r>
            <w:r w:rsidRPr="00B24DB8">
              <w:rPr>
                <w:rFonts w:ascii="Times New Roman" w:hAnsi="Times New Roman"/>
              </w:rPr>
              <w:t>; info@dsp.chukotka-gov.ru;</w:t>
            </w:r>
          </w:p>
          <w:p w:rsidR="00B52326" w:rsidRPr="00B24DB8" w:rsidRDefault="00B52326" w:rsidP="004D337F">
            <w:pPr>
              <w:pStyle w:val="ad"/>
              <w:jc w:val="both"/>
              <w:rPr>
                <w:rFonts w:ascii="Times New Roman" w:hAnsi="Times New Roman"/>
              </w:rPr>
            </w:pPr>
            <w:r w:rsidRPr="00B24DB8">
              <w:rPr>
                <w:rFonts w:ascii="Times New Roman" w:hAnsi="Times New Roman"/>
              </w:rPr>
              <w:t xml:space="preserve">режим работы: понедельник </w:t>
            </w:r>
            <w:r>
              <w:rPr>
                <w:rFonts w:ascii="Times New Roman" w:hAnsi="Times New Roman"/>
              </w:rPr>
              <w:t>–</w:t>
            </w:r>
            <w:r w:rsidRPr="00B24DB8">
              <w:rPr>
                <w:rFonts w:ascii="Times New Roman" w:hAnsi="Times New Roman"/>
              </w:rPr>
              <w:t xml:space="preserve"> четверг с 9.00 до 18.00 часов, пятница с 9.00 до 17.45 часов, перерыв с 12.45 </w:t>
            </w:r>
            <w:proofErr w:type="gramStart"/>
            <w:r w:rsidRPr="00B24DB8">
              <w:rPr>
                <w:rFonts w:ascii="Times New Roman" w:hAnsi="Times New Roman"/>
              </w:rPr>
              <w:t>до</w:t>
            </w:r>
            <w:proofErr w:type="gramEnd"/>
            <w:r w:rsidRPr="00B24DB8">
              <w:rPr>
                <w:rFonts w:ascii="Times New Roman" w:hAnsi="Times New Roman"/>
              </w:rPr>
              <w:t xml:space="preserve"> 14.30; выходной: суббота, воскресенье</w:t>
            </w:r>
          </w:p>
        </w:tc>
      </w:tr>
    </w:tbl>
    <w:p w:rsidR="00B52326" w:rsidRPr="00B24DB8" w:rsidRDefault="00B52326" w:rsidP="00B52326">
      <w:pPr>
        <w:ind w:firstLine="567"/>
        <w:jc w:val="right"/>
        <w:rPr>
          <w:sz w:val="28"/>
          <w:szCs w:val="28"/>
        </w:rPr>
      </w:pPr>
      <w:r>
        <w:rPr>
          <w:sz w:val="28"/>
          <w:szCs w:val="28"/>
        </w:rPr>
        <w:tab/>
      </w:r>
    </w:p>
    <w:p w:rsidR="00B52326" w:rsidRDefault="00B52326" w:rsidP="00B52326">
      <w:pPr>
        <w:ind w:firstLine="698"/>
        <w:jc w:val="right"/>
        <w:rPr>
          <w:rStyle w:val="ab"/>
          <w:bCs w:val="0"/>
          <w:color w:val="000000"/>
        </w:rPr>
      </w:pPr>
      <w:r>
        <w:rPr>
          <w:sz w:val="28"/>
          <w:szCs w:val="28"/>
        </w:rPr>
        <w:tab/>
      </w:r>
      <w:r w:rsidRPr="00050E82">
        <w:rPr>
          <w:rStyle w:val="ab"/>
          <w:bCs w:val="0"/>
          <w:color w:val="000000"/>
        </w:rPr>
        <w:t xml:space="preserve">Таблица </w:t>
      </w:r>
      <w:r>
        <w:rPr>
          <w:rStyle w:val="ab"/>
          <w:bCs w:val="0"/>
          <w:color w:val="000000"/>
        </w:rPr>
        <w:t>2</w:t>
      </w:r>
    </w:p>
    <w:p w:rsidR="00B52326" w:rsidRPr="00FA1B93" w:rsidRDefault="00B52326" w:rsidP="00B52326">
      <w:pPr>
        <w:ind w:firstLine="698"/>
        <w:jc w:val="right"/>
        <w:rPr>
          <w:rStyle w:val="ab"/>
          <w:bCs w:val="0"/>
          <w:color w:val="000000"/>
          <w:sz w:val="20"/>
          <w:szCs w:val="2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828"/>
        <w:gridCol w:w="5386"/>
      </w:tblGrid>
      <w:tr w:rsidR="00B52326" w:rsidRPr="00FA1B93" w:rsidTr="004D337F">
        <w:tc>
          <w:tcPr>
            <w:tcW w:w="567" w:type="dxa"/>
            <w:tcBorders>
              <w:top w:val="single" w:sz="4" w:space="0" w:color="auto"/>
              <w:bottom w:val="single" w:sz="4" w:space="0" w:color="auto"/>
              <w:right w:val="single" w:sz="4" w:space="0" w:color="auto"/>
            </w:tcBorders>
          </w:tcPr>
          <w:p w:rsidR="00B52326" w:rsidRPr="00FA1B93" w:rsidRDefault="00B52326" w:rsidP="004D337F">
            <w:pPr>
              <w:widowControl w:val="0"/>
              <w:autoSpaceDE w:val="0"/>
              <w:autoSpaceDN w:val="0"/>
              <w:adjustRightInd w:val="0"/>
              <w:jc w:val="center"/>
              <w:rPr>
                <w:rFonts w:eastAsiaTheme="minorEastAsia"/>
              </w:rPr>
            </w:pPr>
            <w:r>
              <w:rPr>
                <w:rFonts w:eastAsiaTheme="minorEastAsia"/>
              </w:rPr>
              <w:t>№</w:t>
            </w:r>
            <w:r>
              <w:rPr>
                <w:rFonts w:eastAsiaTheme="minorEastAsia"/>
              </w:rPr>
              <w:br/>
            </w:r>
            <w:proofErr w:type="gramStart"/>
            <w:r>
              <w:rPr>
                <w:rFonts w:eastAsiaTheme="minorEastAsia"/>
              </w:rPr>
              <w:t>п</w:t>
            </w:r>
            <w:proofErr w:type="gramEnd"/>
            <w:r>
              <w:rPr>
                <w:rFonts w:eastAsiaTheme="minorEastAsia"/>
              </w:rPr>
              <w:t>/п</w:t>
            </w:r>
          </w:p>
        </w:tc>
        <w:tc>
          <w:tcPr>
            <w:tcW w:w="3828" w:type="dxa"/>
            <w:tcBorders>
              <w:top w:val="single" w:sz="4" w:space="0" w:color="auto"/>
              <w:bottom w:val="single" w:sz="4" w:space="0" w:color="auto"/>
              <w:right w:val="single" w:sz="4" w:space="0" w:color="auto"/>
            </w:tcBorders>
          </w:tcPr>
          <w:p w:rsidR="00B52326" w:rsidRPr="00FA1B93" w:rsidRDefault="00B52326" w:rsidP="004D337F">
            <w:pPr>
              <w:widowControl w:val="0"/>
              <w:autoSpaceDE w:val="0"/>
              <w:autoSpaceDN w:val="0"/>
              <w:adjustRightInd w:val="0"/>
              <w:jc w:val="center"/>
              <w:rPr>
                <w:rFonts w:eastAsiaTheme="minorEastAsia"/>
              </w:rPr>
            </w:pPr>
            <w:r w:rsidRPr="00FA1B93">
              <w:rPr>
                <w:rFonts w:eastAsiaTheme="minorEastAsia"/>
              </w:rPr>
              <w:t>Наименование территориального органа социальной поддержки населения</w:t>
            </w:r>
          </w:p>
        </w:tc>
        <w:tc>
          <w:tcPr>
            <w:tcW w:w="5386" w:type="dxa"/>
            <w:tcBorders>
              <w:top w:val="single" w:sz="4" w:space="0" w:color="auto"/>
              <w:left w:val="single" w:sz="4" w:space="0" w:color="auto"/>
              <w:bottom w:val="single" w:sz="4" w:space="0" w:color="auto"/>
            </w:tcBorders>
          </w:tcPr>
          <w:p w:rsidR="00B52326" w:rsidRPr="00FA1B93" w:rsidRDefault="00B52326" w:rsidP="004D337F">
            <w:pPr>
              <w:widowControl w:val="0"/>
              <w:autoSpaceDE w:val="0"/>
              <w:autoSpaceDN w:val="0"/>
              <w:adjustRightInd w:val="0"/>
              <w:jc w:val="center"/>
              <w:rPr>
                <w:rFonts w:eastAsiaTheme="minorEastAsia"/>
              </w:rPr>
            </w:pPr>
            <w:r w:rsidRPr="00FA1B93">
              <w:rPr>
                <w:rFonts w:eastAsiaTheme="minorEastAsia"/>
              </w:rPr>
              <w:t>Адрес, телефон, электронный адрес</w:t>
            </w:r>
          </w:p>
        </w:tc>
      </w:tr>
      <w:tr w:rsidR="00B52326" w:rsidRPr="00FA1B93" w:rsidTr="004D337F">
        <w:tc>
          <w:tcPr>
            <w:tcW w:w="567" w:type="dxa"/>
            <w:tcBorders>
              <w:top w:val="single" w:sz="4" w:space="0" w:color="auto"/>
              <w:bottom w:val="single" w:sz="4" w:space="0" w:color="auto"/>
              <w:right w:val="single" w:sz="4" w:space="0" w:color="auto"/>
            </w:tcBorders>
          </w:tcPr>
          <w:p w:rsidR="00B52326" w:rsidRPr="00FA1B93" w:rsidRDefault="00B52326" w:rsidP="004D337F">
            <w:pPr>
              <w:widowControl w:val="0"/>
              <w:autoSpaceDE w:val="0"/>
              <w:autoSpaceDN w:val="0"/>
              <w:adjustRightInd w:val="0"/>
              <w:jc w:val="center"/>
              <w:rPr>
                <w:rFonts w:eastAsiaTheme="minorEastAsia"/>
              </w:rPr>
            </w:pPr>
            <w:r>
              <w:rPr>
                <w:rFonts w:eastAsiaTheme="minorEastAsia"/>
              </w:rPr>
              <w:t>1.</w:t>
            </w:r>
          </w:p>
        </w:tc>
        <w:tc>
          <w:tcPr>
            <w:tcW w:w="3828" w:type="dxa"/>
            <w:tcBorders>
              <w:top w:val="single" w:sz="4" w:space="0" w:color="auto"/>
              <w:bottom w:val="single" w:sz="4" w:space="0" w:color="auto"/>
              <w:right w:val="single" w:sz="4" w:space="0" w:color="auto"/>
            </w:tcBorders>
          </w:tcPr>
          <w:p w:rsidR="00B52326" w:rsidRPr="00FA1B93" w:rsidRDefault="00B52326" w:rsidP="004D337F">
            <w:pPr>
              <w:widowControl w:val="0"/>
              <w:autoSpaceDE w:val="0"/>
              <w:autoSpaceDN w:val="0"/>
              <w:adjustRightInd w:val="0"/>
              <w:jc w:val="both"/>
              <w:rPr>
                <w:rFonts w:eastAsiaTheme="minorEastAsia"/>
              </w:rPr>
            </w:pPr>
            <w:r w:rsidRPr="00FA1B93">
              <w:rPr>
                <w:rFonts w:eastAsiaTheme="minorEastAsia"/>
              </w:rPr>
              <w:t>Отдел социальной поддержки населения в г. Анадыре</w:t>
            </w:r>
          </w:p>
        </w:tc>
        <w:tc>
          <w:tcPr>
            <w:tcW w:w="5386" w:type="dxa"/>
            <w:tcBorders>
              <w:top w:val="single" w:sz="4" w:space="0" w:color="auto"/>
              <w:left w:val="single" w:sz="4" w:space="0" w:color="auto"/>
              <w:bottom w:val="single" w:sz="4" w:space="0" w:color="auto"/>
            </w:tcBorders>
          </w:tcPr>
          <w:p w:rsidR="00B52326" w:rsidRPr="00FA1B93" w:rsidRDefault="00B52326" w:rsidP="004D337F">
            <w:pPr>
              <w:widowControl w:val="0"/>
              <w:autoSpaceDE w:val="0"/>
              <w:autoSpaceDN w:val="0"/>
              <w:adjustRightInd w:val="0"/>
              <w:jc w:val="both"/>
              <w:rPr>
                <w:rFonts w:eastAsiaTheme="minorEastAsia"/>
              </w:rPr>
            </w:pPr>
            <w:r w:rsidRPr="00FA1B93">
              <w:rPr>
                <w:rFonts w:eastAsiaTheme="minorEastAsia"/>
              </w:rPr>
              <w:t>689000, г. Анадырь, ул. </w:t>
            </w:r>
            <w:r>
              <w:rPr>
                <w:rFonts w:eastAsiaTheme="minorEastAsia"/>
              </w:rPr>
              <w:t>Беринга</w:t>
            </w:r>
            <w:r w:rsidRPr="00FA1B93">
              <w:rPr>
                <w:rFonts w:eastAsiaTheme="minorEastAsia"/>
              </w:rPr>
              <w:t>, д. </w:t>
            </w:r>
            <w:r>
              <w:rPr>
                <w:rFonts w:eastAsiaTheme="minorEastAsia"/>
              </w:rPr>
              <w:t>6</w:t>
            </w:r>
            <w:r w:rsidRPr="00FA1B93">
              <w:rPr>
                <w:rFonts w:eastAsiaTheme="minorEastAsia"/>
              </w:rPr>
              <w:t>;</w:t>
            </w:r>
          </w:p>
          <w:p w:rsidR="00B52326" w:rsidRPr="00FA1B93" w:rsidRDefault="00B52326" w:rsidP="004D337F">
            <w:pPr>
              <w:widowControl w:val="0"/>
              <w:autoSpaceDE w:val="0"/>
              <w:autoSpaceDN w:val="0"/>
              <w:adjustRightInd w:val="0"/>
              <w:jc w:val="both"/>
              <w:rPr>
                <w:rFonts w:eastAsiaTheme="minorEastAsia"/>
              </w:rPr>
            </w:pPr>
            <w:r w:rsidRPr="00FA1B93">
              <w:rPr>
                <w:rFonts w:eastAsiaTheme="minorEastAsia"/>
              </w:rPr>
              <w:t xml:space="preserve">8 (42722) 2-47-69; </w:t>
            </w:r>
            <w:hyperlink r:id="rId15" w:history="1">
              <w:r w:rsidRPr="000F26DE">
                <w:rPr>
                  <w:rStyle w:val="a5"/>
                  <w:rFonts w:eastAsiaTheme="minorEastAsia"/>
                  <w:color w:val="auto"/>
                  <w:u w:val="none"/>
                </w:rPr>
                <w:t>ospn-anadyr@dsp.chukotka-gov.ru</w:t>
              </w:r>
            </w:hyperlink>
            <w:r w:rsidRPr="000F26DE">
              <w:rPr>
                <w:rFonts w:eastAsiaTheme="minorEastAsia"/>
              </w:rPr>
              <w:t xml:space="preserve">; </w:t>
            </w:r>
            <w:r w:rsidRPr="00FA1B93">
              <w:rPr>
                <w:rFonts w:eastAsiaTheme="minorEastAsia"/>
              </w:rPr>
              <w:t xml:space="preserve">время работы: понедельник </w:t>
            </w:r>
            <w:r>
              <w:rPr>
                <w:rFonts w:eastAsiaTheme="minorEastAsia"/>
              </w:rPr>
              <w:t>–</w:t>
            </w:r>
            <w:r w:rsidRPr="00FA1B93">
              <w:rPr>
                <w:rFonts w:eastAsiaTheme="minorEastAsia"/>
              </w:rPr>
              <w:t xml:space="preserve"> четверг </w:t>
            </w:r>
            <w:r>
              <w:rPr>
                <w:rFonts w:eastAsiaTheme="minorEastAsia"/>
              </w:rPr>
              <w:br/>
            </w:r>
            <w:r w:rsidRPr="00FA1B93">
              <w:rPr>
                <w:rFonts w:eastAsiaTheme="minorEastAsia"/>
              </w:rPr>
              <w:t xml:space="preserve">с 9.00 до 18.00 часов, пятница с 9.00 до 17.45 часов, перерыв с 12.45 </w:t>
            </w:r>
            <w:proofErr w:type="gramStart"/>
            <w:r w:rsidRPr="00FA1B93">
              <w:rPr>
                <w:rFonts w:eastAsiaTheme="minorEastAsia"/>
              </w:rPr>
              <w:t>до</w:t>
            </w:r>
            <w:proofErr w:type="gramEnd"/>
            <w:r w:rsidRPr="00FA1B93">
              <w:rPr>
                <w:rFonts w:eastAsiaTheme="minorEastAsia"/>
              </w:rPr>
              <w:t xml:space="preserve"> 14.30; выходной: суббота, воскресенье</w:t>
            </w:r>
          </w:p>
        </w:tc>
      </w:tr>
      <w:tr w:rsidR="00B52326" w:rsidRPr="00FA1B93" w:rsidTr="004D337F">
        <w:tc>
          <w:tcPr>
            <w:tcW w:w="567" w:type="dxa"/>
            <w:tcBorders>
              <w:top w:val="single" w:sz="4" w:space="0" w:color="auto"/>
              <w:bottom w:val="single" w:sz="4" w:space="0" w:color="auto"/>
              <w:right w:val="single" w:sz="4" w:space="0" w:color="auto"/>
            </w:tcBorders>
          </w:tcPr>
          <w:p w:rsidR="00B52326" w:rsidRPr="00FA1B93" w:rsidRDefault="00B52326" w:rsidP="004D337F">
            <w:pPr>
              <w:widowControl w:val="0"/>
              <w:autoSpaceDE w:val="0"/>
              <w:autoSpaceDN w:val="0"/>
              <w:adjustRightInd w:val="0"/>
              <w:jc w:val="center"/>
              <w:rPr>
                <w:rFonts w:eastAsiaTheme="minorEastAsia"/>
              </w:rPr>
            </w:pPr>
            <w:r>
              <w:rPr>
                <w:rFonts w:eastAsiaTheme="minorEastAsia"/>
              </w:rPr>
              <w:t>2.</w:t>
            </w:r>
          </w:p>
        </w:tc>
        <w:tc>
          <w:tcPr>
            <w:tcW w:w="3828" w:type="dxa"/>
            <w:tcBorders>
              <w:top w:val="single" w:sz="4" w:space="0" w:color="auto"/>
              <w:bottom w:val="single" w:sz="4" w:space="0" w:color="auto"/>
              <w:right w:val="single" w:sz="4" w:space="0" w:color="auto"/>
            </w:tcBorders>
          </w:tcPr>
          <w:p w:rsidR="00B52326" w:rsidRPr="00FA1B93" w:rsidRDefault="00B52326" w:rsidP="004D337F">
            <w:pPr>
              <w:widowControl w:val="0"/>
              <w:autoSpaceDE w:val="0"/>
              <w:autoSpaceDN w:val="0"/>
              <w:adjustRightInd w:val="0"/>
              <w:jc w:val="both"/>
              <w:rPr>
                <w:rFonts w:eastAsiaTheme="minorEastAsia"/>
              </w:rPr>
            </w:pPr>
            <w:r w:rsidRPr="00FA1B93">
              <w:rPr>
                <w:rFonts w:eastAsiaTheme="minorEastAsia"/>
              </w:rPr>
              <w:t>Отдел социальной поддержки населения в Анадырском районе</w:t>
            </w:r>
          </w:p>
        </w:tc>
        <w:tc>
          <w:tcPr>
            <w:tcW w:w="5386" w:type="dxa"/>
            <w:tcBorders>
              <w:top w:val="single" w:sz="4" w:space="0" w:color="auto"/>
              <w:left w:val="single" w:sz="4" w:space="0" w:color="auto"/>
              <w:bottom w:val="single" w:sz="4" w:space="0" w:color="auto"/>
            </w:tcBorders>
          </w:tcPr>
          <w:p w:rsidR="00B52326" w:rsidRPr="00FA1B93" w:rsidRDefault="00B52326" w:rsidP="004D337F">
            <w:pPr>
              <w:widowControl w:val="0"/>
              <w:autoSpaceDE w:val="0"/>
              <w:autoSpaceDN w:val="0"/>
              <w:adjustRightInd w:val="0"/>
              <w:jc w:val="both"/>
              <w:rPr>
                <w:rFonts w:eastAsiaTheme="minorEastAsia"/>
              </w:rPr>
            </w:pPr>
            <w:r w:rsidRPr="00FA1B93">
              <w:rPr>
                <w:rFonts w:eastAsiaTheme="minorEastAsia"/>
              </w:rPr>
              <w:t>689500, п. Угольные Копи, ул. </w:t>
            </w:r>
            <w:proofErr w:type="gramStart"/>
            <w:r w:rsidRPr="00FA1B93">
              <w:rPr>
                <w:rFonts w:eastAsiaTheme="minorEastAsia"/>
              </w:rPr>
              <w:t>Первомайская</w:t>
            </w:r>
            <w:proofErr w:type="gramEnd"/>
            <w:r w:rsidRPr="00FA1B93">
              <w:rPr>
                <w:rFonts w:eastAsiaTheme="minorEastAsia"/>
              </w:rPr>
              <w:t>, д. 8;</w:t>
            </w:r>
            <w:r>
              <w:rPr>
                <w:rFonts w:eastAsiaTheme="minorEastAsia"/>
              </w:rPr>
              <w:t xml:space="preserve"> </w:t>
            </w:r>
            <w:r w:rsidRPr="00FA1B93">
              <w:rPr>
                <w:rFonts w:eastAsiaTheme="minorEastAsia"/>
              </w:rPr>
              <w:t>8 (42732) 5-56-06; aoszn@chukotka.ru;</w:t>
            </w:r>
          </w:p>
          <w:p w:rsidR="00B52326" w:rsidRPr="00FA1B93" w:rsidRDefault="00B52326" w:rsidP="004D337F">
            <w:pPr>
              <w:widowControl w:val="0"/>
              <w:autoSpaceDE w:val="0"/>
              <w:autoSpaceDN w:val="0"/>
              <w:adjustRightInd w:val="0"/>
              <w:jc w:val="both"/>
              <w:rPr>
                <w:rFonts w:eastAsiaTheme="minorEastAsia"/>
              </w:rPr>
            </w:pPr>
            <w:r w:rsidRPr="00FA1B93">
              <w:rPr>
                <w:rFonts w:eastAsiaTheme="minorEastAsia"/>
              </w:rPr>
              <w:t xml:space="preserve">время работы: понедельник </w:t>
            </w:r>
            <w:r>
              <w:rPr>
                <w:rFonts w:eastAsiaTheme="minorEastAsia"/>
              </w:rPr>
              <w:t>–</w:t>
            </w:r>
            <w:r w:rsidRPr="00FA1B93">
              <w:rPr>
                <w:rFonts w:eastAsiaTheme="minorEastAsia"/>
              </w:rPr>
              <w:t xml:space="preserve"> четверг с 9.00 до 18.00 часов, пятница с 9.00 до 17.45 часов, перерыв с 12.45 </w:t>
            </w:r>
            <w:proofErr w:type="gramStart"/>
            <w:r w:rsidRPr="00FA1B93">
              <w:rPr>
                <w:rFonts w:eastAsiaTheme="minorEastAsia"/>
              </w:rPr>
              <w:t>до</w:t>
            </w:r>
            <w:proofErr w:type="gramEnd"/>
            <w:r w:rsidRPr="00FA1B93">
              <w:rPr>
                <w:rFonts w:eastAsiaTheme="minorEastAsia"/>
              </w:rPr>
              <w:t xml:space="preserve"> 14.30; выходной: суббота, воскресенье</w:t>
            </w:r>
          </w:p>
        </w:tc>
      </w:tr>
      <w:tr w:rsidR="00B52326" w:rsidRPr="00FA1B93" w:rsidTr="004D337F">
        <w:tc>
          <w:tcPr>
            <w:tcW w:w="567" w:type="dxa"/>
            <w:tcBorders>
              <w:top w:val="single" w:sz="4" w:space="0" w:color="auto"/>
              <w:bottom w:val="single" w:sz="4" w:space="0" w:color="auto"/>
              <w:right w:val="single" w:sz="4" w:space="0" w:color="auto"/>
            </w:tcBorders>
          </w:tcPr>
          <w:p w:rsidR="00B52326" w:rsidRPr="00FA1B93" w:rsidRDefault="00B52326" w:rsidP="004D337F">
            <w:pPr>
              <w:widowControl w:val="0"/>
              <w:autoSpaceDE w:val="0"/>
              <w:autoSpaceDN w:val="0"/>
              <w:adjustRightInd w:val="0"/>
              <w:jc w:val="center"/>
              <w:rPr>
                <w:rFonts w:eastAsiaTheme="minorEastAsia"/>
              </w:rPr>
            </w:pPr>
            <w:r>
              <w:rPr>
                <w:rFonts w:eastAsiaTheme="minorEastAsia"/>
              </w:rPr>
              <w:t>3.</w:t>
            </w:r>
          </w:p>
        </w:tc>
        <w:tc>
          <w:tcPr>
            <w:tcW w:w="3828" w:type="dxa"/>
            <w:tcBorders>
              <w:top w:val="single" w:sz="4" w:space="0" w:color="auto"/>
              <w:bottom w:val="single" w:sz="4" w:space="0" w:color="auto"/>
              <w:right w:val="single" w:sz="4" w:space="0" w:color="auto"/>
            </w:tcBorders>
          </w:tcPr>
          <w:p w:rsidR="00B52326" w:rsidRPr="00FA1B93" w:rsidRDefault="00B52326" w:rsidP="004D337F">
            <w:pPr>
              <w:widowControl w:val="0"/>
              <w:autoSpaceDE w:val="0"/>
              <w:autoSpaceDN w:val="0"/>
              <w:adjustRightInd w:val="0"/>
              <w:jc w:val="both"/>
              <w:rPr>
                <w:rFonts w:eastAsiaTheme="minorEastAsia"/>
              </w:rPr>
            </w:pPr>
            <w:r w:rsidRPr="00FA1B93">
              <w:rPr>
                <w:rFonts w:eastAsiaTheme="minorEastAsia"/>
              </w:rPr>
              <w:t>Отдел социальной поддержки населения в Билибинском районе</w:t>
            </w:r>
          </w:p>
        </w:tc>
        <w:tc>
          <w:tcPr>
            <w:tcW w:w="5386" w:type="dxa"/>
            <w:tcBorders>
              <w:top w:val="single" w:sz="4" w:space="0" w:color="auto"/>
              <w:left w:val="single" w:sz="4" w:space="0" w:color="auto"/>
              <w:bottom w:val="single" w:sz="4" w:space="0" w:color="auto"/>
            </w:tcBorders>
          </w:tcPr>
          <w:p w:rsidR="00B52326" w:rsidRPr="00FA1B93" w:rsidRDefault="00B52326" w:rsidP="004D337F">
            <w:pPr>
              <w:widowControl w:val="0"/>
              <w:autoSpaceDE w:val="0"/>
              <w:autoSpaceDN w:val="0"/>
              <w:adjustRightInd w:val="0"/>
              <w:jc w:val="both"/>
              <w:rPr>
                <w:rFonts w:eastAsiaTheme="minorEastAsia"/>
              </w:rPr>
            </w:pPr>
            <w:r w:rsidRPr="00FA1B93">
              <w:rPr>
                <w:rFonts w:eastAsiaTheme="minorEastAsia"/>
              </w:rPr>
              <w:t>689450, г. Билибино, мкн. Арктика, д. 3, корп. 1;</w:t>
            </w:r>
          </w:p>
          <w:p w:rsidR="00B52326" w:rsidRPr="00FA1B93" w:rsidRDefault="00B52326" w:rsidP="004D337F">
            <w:pPr>
              <w:widowControl w:val="0"/>
              <w:autoSpaceDE w:val="0"/>
              <w:autoSpaceDN w:val="0"/>
              <w:adjustRightInd w:val="0"/>
              <w:jc w:val="both"/>
              <w:rPr>
                <w:rFonts w:eastAsiaTheme="minorEastAsia"/>
              </w:rPr>
            </w:pPr>
            <w:r w:rsidRPr="00FA1B93">
              <w:rPr>
                <w:rFonts w:eastAsiaTheme="minorEastAsia"/>
              </w:rPr>
              <w:t>8 (42738) 2-48-84; bioszn5@chukotka.ru;</w:t>
            </w:r>
          </w:p>
          <w:p w:rsidR="00B52326" w:rsidRPr="00FA1B93" w:rsidRDefault="00B52326" w:rsidP="004D337F">
            <w:pPr>
              <w:widowControl w:val="0"/>
              <w:autoSpaceDE w:val="0"/>
              <w:autoSpaceDN w:val="0"/>
              <w:adjustRightInd w:val="0"/>
              <w:jc w:val="both"/>
              <w:rPr>
                <w:rFonts w:eastAsiaTheme="minorEastAsia"/>
              </w:rPr>
            </w:pPr>
            <w:r w:rsidRPr="00FA1B93">
              <w:rPr>
                <w:rFonts w:eastAsiaTheme="minorEastAsia"/>
              </w:rPr>
              <w:t xml:space="preserve">время работы: понедельник </w:t>
            </w:r>
            <w:r>
              <w:rPr>
                <w:rFonts w:eastAsiaTheme="minorEastAsia"/>
              </w:rPr>
              <w:t>–</w:t>
            </w:r>
            <w:r w:rsidRPr="00FA1B93">
              <w:rPr>
                <w:rFonts w:eastAsiaTheme="minorEastAsia"/>
              </w:rPr>
              <w:t xml:space="preserve"> четверг с 9.00 </w:t>
            </w:r>
            <w:r>
              <w:rPr>
                <w:rFonts w:eastAsiaTheme="minorEastAsia"/>
              </w:rPr>
              <w:br/>
            </w:r>
            <w:r w:rsidRPr="00FA1B93">
              <w:rPr>
                <w:rFonts w:eastAsiaTheme="minorEastAsia"/>
              </w:rPr>
              <w:t xml:space="preserve">до 18.00 часов, пятница с 9.00 до 17.45 часов, перерыв с 12.45 </w:t>
            </w:r>
            <w:proofErr w:type="gramStart"/>
            <w:r w:rsidRPr="00FA1B93">
              <w:rPr>
                <w:rFonts w:eastAsiaTheme="minorEastAsia"/>
              </w:rPr>
              <w:t>до</w:t>
            </w:r>
            <w:proofErr w:type="gramEnd"/>
            <w:r w:rsidRPr="00FA1B93">
              <w:rPr>
                <w:rFonts w:eastAsiaTheme="minorEastAsia"/>
              </w:rPr>
              <w:t xml:space="preserve"> 14.30; выходной: суббота, воскресенье</w:t>
            </w:r>
          </w:p>
        </w:tc>
      </w:tr>
      <w:tr w:rsidR="00B52326" w:rsidRPr="00FA1B93" w:rsidTr="004D337F">
        <w:tc>
          <w:tcPr>
            <w:tcW w:w="567" w:type="dxa"/>
            <w:tcBorders>
              <w:top w:val="single" w:sz="4" w:space="0" w:color="auto"/>
              <w:bottom w:val="single" w:sz="4" w:space="0" w:color="auto"/>
              <w:right w:val="single" w:sz="4" w:space="0" w:color="auto"/>
            </w:tcBorders>
          </w:tcPr>
          <w:p w:rsidR="00B52326" w:rsidRPr="00FA1B93" w:rsidRDefault="00B52326" w:rsidP="004D337F">
            <w:pPr>
              <w:widowControl w:val="0"/>
              <w:autoSpaceDE w:val="0"/>
              <w:autoSpaceDN w:val="0"/>
              <w:adjustRightInd w:val="0"/>
              <w:jc w:val="center"/>
              <w:rPr>
                <w:rFonts w:eastAsiaTheme="minorEastAsia"/>
              </w:rPr>
            </w:pPr>
            <w:r>
              <w:rPr>
                <w:rFonts w:eastAsiaTheme="minorEastAsia"/>
              </w:rPr>
              <w:t>4.</w:t>
            </w:r>
          </w:p>
        </w:tc>
        <w:tc>
          <w:tcPr>
            <w:tcW w:w="3828" w:type="dxa"/>
            <w:tcBorders>
              <w:top w:val="single" w:sz="4" w:space="0" w:color="auto"/>
              <w:bottom w:val="single" w:sz="4" w:space="0" w:color="auto"/>
              <w:right w:val="single" w:sz="4" w:space="0" w:color="auto"/>
            </w:tcBorders>
          </w:tcPr>
          <w:p w:rsidR="00B52326" w:rsidRPr="00FA1B93" w:rsidRDefault="00B52326" w:rsidP="004D337F">
            <w:pPr>
              <w:widowControl w:val="0"/>
              <w:autoSpaceDE w:val="0"/>
              <w:autoSpaceDN w:val="0"/>
              <w:adjustRightInd w:val="0"/>
              <w:jc w:val="both"/>
              <w:rPr>
                <w:rFonts w:eastAsiaTheme="minorEastAsia"/>
              </w:rPr>
            </w:pPr>
            <w:r w:rsidRPr="00FA1B93">
              <w:rPr>
                <w:rFonts w:eastAsiaTheme="minorEastAsia"/>
              </w:rPr>
              <w:t>Отдел социальной поддержки населения в Иультинском районе</w:t>
            </w:r>
          </w:p>
        </w:tc>
        <w:tc>
          <w:tcPr>
            <w:tcW w:w="5386" w:type="dxa"/>
            <w:tcBorders>
              <w:top w:val="single" w:sz="4" w:space="0" w:color="auto"/>
              <w:left w:val="single" w:sz="4" w:space="0" w:color="auto"/>
              <w:bottom w:val="single" w:sz="4" w:space="0" w:color="auto"/>
            </w:tcBorders>
          </w:tcPr>
          <w:p w:rsidR="00B52326" w:rsidRPr="00FA1B93" w:rsidRDefault="00B52326" w:rsidP="004D337F">
            <w:pPr>
              <w:widowControl w:val="0"/>
              <w:autoSpaceDE w:val="0"/>
              <w:autoSpaceDN w:val="0"/>
              <w:adjustRightInd w:val="0"/>
              <w:jc w:val="both"/>
              <w:rPr>
                <w:rFonts w:eastAsiaTheme="minorEastAsia"/>
              </w:rPr>
            </w:pPr>
            <w:r w:rsidRPr="00FA1B93">
              <w:rPr>
                <w:rFonts w:eastAsiaTheme="minorEastAsia"/>
              </w:rPr>
              <w:t>689202, п. Эгвекинот, ул. Ленина, д. 1;</w:t>
            </w:r>
          </w:p>
          <w:p w:rsidR="00B52326" w:rsidRPr="00FA1B93" w:rsidRDefault="00B52326" w:rsidP="004D337F">
            <w:pPr>
              <w:widowControl w:val="0"/>
              <w:autoSpaceDE w:val="0"/>
              <w:autoSpaceDN w:val="0"/>
              <w:adjustRightInd w:val="0"/>
              <w:jc w:val="both"/>
              <w:rPr>
                <w:rFonts w:eastAsiaTheme="minorEastAsia"/>
              </w:rPr>
            </w:pPr>
            <w:r w:rsidRPr="00FA1B93">
              <w:rPr>
                <w:rFonts w:eastAsiaTheme="minorEastAsia"/>
              </w:rPr>
              <w:t>8 (42734) 2-24-88; ioszn@chukotka.ru;</w:t>
            </w:r>
          </w:p>
          <w:p w:rsidR="00B52326" w:rsidRPr="00FA1B93" w:rsidRDefault="00B52326" w:rsidP="004D337F">
            <w:pPr>
              <w:widowControl w:val="0"/>
              <w:autoSpaceDE w:val="0"/>
              <w:autoSpaceDN w:val="0"/>
              <w:adjustRightInd w:val="0"/>
              <w:jc w:val="both"/>
              <w:rPr>
                <w:rFonts w:eastAsiaTheme="minorEastAsia"/>
              </w:rPr>
            </w:pPr>
            <w:r w:rsidRPr="00FA1B93">
              <w:rPr>
                <w:rFonts w:eastAsiaTheme="minorEastAsia"/>
              </w:rPr>
              <w:t xml:space="preserve">время работы: понедельник </w:t>
            </w:r>
            <w:r>
              <w:rPr>
                <w:rFonts w:eastAsiaTheme="minorEastAsia"/>
              </w:rPr>
              <w:t>–</w:t>
            </w:r>
            <w:r w:rsidRPr="00FA1B93">
              <w:rPr>
                <w:rFonts w:eastAsiaTheme="minorEastAsia"/>
              </w:rPr>
              <w:t xml:space="preserve"> четверг с 9.00 до 18.00 часов, пятница с 9.00 до 17.45 часов, </w:t>
            </w:r>
            <w:r w:rsidRPr="00FA1B93">
              <w:rPr>
                <w:rFonts w:eastAsiaTheme="minorEastAsia"/>
              </w:rPr>
              <w:lastRenderedPageBreak/>
              <w:t xml:space="preserve">перерыв с 12.45 </w:t>
            </w:r>
            <w:proofErr w:type="gramStart"/>
            <w:r w:rsidRPr="00FA1B93">
              <w:rPr>
                <w:rFonts w:eastAsiaTheme="minorEastAsia"/>
              </w:rPr>
              <w:t>до</w:t>
            </w:r>
            <w:proofErr w:type="gramEnd"/>
            <w:r w:rsidRPr="00FA1B93">
              <w:rPr>
                <w:rFonts w:eastAsiaTheme="minorEastAsia"/>
              </w:rPr>
              <w:t xml:space="preserve"> 14.30; выходной: суббота, воскресенье</w:t>
            </w:r>
          </w:p>
        </w:tc>
      </w:tr>
      <w:tr w:rsidR="00B52326" w:rsidRPr="00FA1B93" w:rsidTr="004D337F">
        <w:tc>
          <w:tcPr>
            <w:tcW w:w="567" w:type="dxa"/>
            <w:tcBorders>
              <w:top w:val="single" w:sz="4" w:space="0" w:color="auto"/>
              <w:bottom w:val="single" w:sz="4" w:space="0" w:color="auto"/>
              <w:right w:val="single" w:sz="4" w:space="0" w:color="auto"/>
            </w:tcBorders>
          </w:tcPr>
          <w:p w:rsidR="00B52326" w:rsidRPr="00FA1B93" w:rsidRDefault="00B52326" w:rsidP="004D337F">
            <w:pPr>
              <w:widowControl w:val="0"/>
              <w:autoSpaceDE w:val="0"/>
              <w:autoSpaceDN w:val="0"/>
              <w:adjustRightInd w:val="0"/>
              <w:jc w:val="center"/>
              <w:rPr>
                <w:rFonts w:eastAsiaTheme="minorEastAsia"/>
              </w:rPr>
            </w:pPr>
            <w:r>
              <w:rPr>
                <w:rFonts w:eastAsiaTheme="minorEastAsia"/>
              </w:rPr>
              <w:lastRenderedPageBreak/>
              <w:t>5.</w:t>
            </w:r>
          </w:p>
        </w:tc>
        <w:tc>
          <w:tcPr>
            <w:tcW w:w="3828" w:type="dxa"/>
            <w:tcBorders>
              <w:top w:val="single" w:sz="4" w:space="0" w:color="auto"/>
              <w:bottom w:val="single" w:sz="4" w:space="0" w:color="auto"/>
              <w:right w:val="single" w:sz="4" w:space="0" w:color="auto"/>
            </w:tcBorders>
          </w:tcPr>
          <w:p w:rsidR="00B52326" w:rsidRPr="00FA1B93" w:rsidRDefault="00B52326" w:rsidP="004D337F">
            <w:pPr>
              <w:widowControl w:val="0"/>
              <w:autoSpaceDE w:val="0"/>
              <w:autoSpaceDN w:val="0"/>
              <w:adjustRightInd w:val="0"/>
              <w:jc w:val="both"/>
              <w:rPr>
                <w:rFonts w:eastAsiaTheme="minorEastAsia"/>
              </w:rPr>
            </w:pPr>
            <w:r w:rsidRPr="00FA1B93">
              <w:rPr>
                <w:rFonts w:eastAsiaTheme="minorEastAsia"/>
              </w:rPr>
              <w:t>Отдел социальной поддержки населения в Провиденском районе</w:t>
            </w:r>
          </w:p>
        </w:tc>
        <w:tc>
          <w:tcPr>
            <w:tcW w:w="5386" w:type="dxa"/>
            <w:tcBorders>
              <w:top w:val="single" w:sz="4" w:space="0" w:color="auto"/>
              <w:left w:val="single" w:sz="4" w:space="0" w:color="auto"/>
              <w:bottom w:val="single" w:sz="4" w:space="0" w:color="auto"/>
            </w:tcBorders>
          </w:tcPr>
          <w:p w:rsidR="00B52326" w:rsidRPr="00FA1B93" w:rsidRDefault="00B52326" w:rsidP="004D337F">
            <w:pPr>
              <w:widowControl w:val="0"/>
              <w:autoSpaceDE w:val="0"/>
              <w:autoSpaceDN w:val="0"/>
              <w:adjustRightInd w:val="0"/>
              <w:jc w:val="both"/>
              <w:rPr>
                <w:rFonts w:eastAsiaTheme="minorEastAsia"/>
              </w:rPr>
            </w:pPr>
            <w:r w:rsidRPr="00FA1B93">
              <w:rPr>
                <w:rFonts w:eastAsiaTheme="minorEastAsia"/>
              </w:rPr>
              <w:t>689251, п. Провидения, ул. Дежнева, д. 8а;</w:t>
            </w:r>
          </w:p>
          <w:p w:rsidR="00B52326" w:rsidRPr="00FA1B93" w:rsidRDefault="00B52326" w:rsidP="004D337F">
            <w:pPr>
              <w:widowControl w:val="0"/>
              <w:autoSpaceDE w:val="0"/>
              <w:autoSpaceDN w:val="0"/>
              <w:adjustRightInd w:val="0"/>
              <w:jc w:val="both"/>
              <w:rPr>
                <w:rFonts w:eastAsiaTheme="minorEastAsia"/>
              </w:rPr>
            </w:pPr>
            <w:r w:rsidRPr="00FA1B93">
              <w:rPr>
                <w:rFonts w:eastAsiaTheme="minorEastAsia"/>
              </w:rPr>
              <w:t>8 (42735) 2-26-43; poszn@chukotka.ru;</w:t>
            </w:r>
          </w:p>
          <w:p w:rsidR="00B52326" w:rsidRPr="00FA1B93" w:rsidRDefault="00B52326" w:rsidP="004D337F">
            <w:pPr>
              <w:widowControl w:val="0"/>
              <w:autoSpaceDE w:val="0"/>
              <w:autoSpaceDN w:val="0"/>
              <w:adjustRightInd w:val="0"/>
              <w:jc w:val="both"/>
              <w:rPr>
                <w:rFonts w:eastAsiaTheme="minorEastAsia"/>
              </w:rPr>
            </w:pPr>
            <w:r w:rsidRPr="00FA1B93">
              <w:rPr>
                <w:rFonts w:eastAsiaTheme="minorEastAsia"/>
              </w:rPr>
              <w:t xml:space="preserve">время работы: понедельник </w:t>
            </w:r>
            <w:r>
              <w:rPr>
                <w:rFonts w:eastAsiaTheme="minorEastAsia"/>
              </w:rPr>
              <w:t>–</w:t>
            </w:r>
            <w:r w:rsidRPr="00FA1B93">
              <w:rPr>
                <w:rFonts w:eastAsiaTheme="minorEastAsia"/>
              </w:rPr>
              <w:t xml:space="preserve"> четверг с 9.00 до 18.00 часов, пятница с 9.00 до 17.45 часов, перерыв с 12.45 </w:t>
            </w:r>
            <w:proofErr w:type="gramStart"/>
            <w:r w:rsidRPr="00FA1B93">
              <w:rPr>
                <w:rFonts w:eastAsiaTheme="minorEastAsia"/>
              </w:rPr>
              <w:t>до</w:t>
            </w:r>
            <w:proofErr w:type="gramEnd"/>
            <w:r w:rsidRPr="00FA1B93">
              <w:rPr>
                <w:rFonts w:eastAsiaTheme="minorEastAsia"/>
              </w:rPr>
              <w:t xml:space="preserve"> 14.30; выходной: суббота, воскресенье</w:t>
            </w:r>
          </w:p>
        </w:tc>
      </w:tr>
      <w:tr w:rsidR="00B52326" w:rsidRPr="00FA1B93" w:rsidTr="004D337F">
        <w:tc>
          <w:tcPr>
            <w:tcW w:w="567" w:type="dxa"/>
            <w:tcBorders>
              <w:top w:val="single" w:sz="4" w:space="0" w:color="auto"/>
              <w:bottom w:val="single" w:sz="4" w:space="0" w:color="auto"/>
              <w:right w:val="single" w:sz="4" w:space="0" w:color="auto"/>
            </w:tcBorders>
          </w:tcPr>
          <w:p w:rsidR="00B52326" w:rsidRPr="00FA1B93" w:rsidRDefault="00B52326" w:rsidP="004D337F">
            <w:pPr>
              <w:widowControl w:val="0"/>
              <w:autoSpaceDE w:val="0"/>
              <w:autoSpaceDN w:val="0"/>
              <w:adjustRightInd w:val="0"/>
              <w:jc w:val="center"/>
              <w:rPr>
                <w:rFonts w:eastAsiaTheme="minorEastAsia"/>
              </w:rPr>
            </w:pPr>
            <w:r>
              <w:rPr>
                <w:rFonts w:eastAsiaTheme="minorEastAsia"/>
              </w:rPr>
              <w:t>6.</w:t>
            </w:r>
          </w:p>
        </w:tc>
        <w:tc>
          <w:tcPr>
            <w:tcW w:w="3828" w:type="dxa"/>
            <w:tcBorders>
              <w:top w:val="single" w:sz="4" w:space="0" w:color="auto"/>
              <w:bottom w:val="single" w:sz="4" w:space="0" w:color="auto"/>
              <w:right w:val="single" w:sz="4" w:space="0" w:color="auto"/>
            </w:tcBorders>
          </w:tcPr>
          <w:p w:rsidR="00B52326" w:rsidRPr="00FA1B93" w:rsidRDefault="00B52326" w:rsidP="004D337F">
            <w:pPr>
              <w:widowControl w:val="0"/>
              <w:autoSpaceDE w:val="0"/>
              <w:autoSpaceDN w:val="0"/>
              <w:adjustRightInd w:val="0"/>
              <w:jc w:val="both"/>
              <w:rPr>
                <w:rFonts w:eastAsiaTheme="minorEastAsia"/>
              </w:rPr>
            </w:pPr>
            <w:r w:rsidRPr="00FA1B93">
              <w:rPr>
                <w:rFonts w:eastAsiaTheme="minorEastAsia"/>
              </w:rPr>
              <w:t>Отдел социальной поддержки населения в Чаунском районе</w:t>
            </w:r>
          </w:p>
        </w:tc>
        <w:tc>
          <w:tcPr>
            <w:tcW w:w="5386" w:type="dxa"/>
            <w:tcBorders>
              <w:top w:val="single" w:sz="4" w:space="0" w:color="auto"/>
              <w:left w:val="single" w:sz="4" w:space="0" w:color="auto"/>
              <w:bottom w:val="single" w:sz="4" w:space="0" w:color="auto"/>
            </w:tcBorders>
          </w:tcPr>
          <w:p w:rsidR="00B52326" w:rsidRPr="00FA1B93" w:rsidRDefault="00B52326" w:rsidP="004D337F">
            <w:pPr>
              <w:widowControl w:val="0"/>
              <w:autoSpaceDE w:val="0"/>
              <w:autoSpaceDN w:val="0"/>
              <w:adjustRightInd w:val="0"/>
              <w:jc w:val="both"/>
              <w:rPr>
                <w:rFonts w:eastAsiaTheme="minorEastAsia"/>
              </w:rPr>
            </w:pPr>
            <w:r w:rsidRPr="00FA1B93">
              <w:rPr>
                <w:rFonts w:eastAsiaTheme="minorEastAsia"/>
              </w:rPr>
              <w:t>689400, г. Певек, ул. Пугачева, д. 54;</w:t>
            </w:r>
          </w:p>
          <w:p w:rsidR="00B52326" w:rsidRPr="00FA1B93" w:rsidRDefault="00B52326" w:rsidP="004D337F">
            <w:pPr>
              <w:widowControl w:val="0"/>
              <w:autoSpaceDE w:val="0"/>
              <w:autoSpaceDN w:val="0"/>
              <w:adjustRightInd w:val="0"/>
              <w:jc w:val="both"/>
              <w:rPr>
                <w:rFonts w:eastAsiaTheme="minorEastAsia"/>
              </w:rPr>
            </w:pPr>
            <w:r w:rsidRPr="00FA1B93">
              <w:rPr>
                <w:rFonts w:eastAsiaTheme="minorEastAsia"/>
              </w:rPr>
              <w:t>8 (42737) 4-18-81; chaoszn@chukotka.ru;</w:t>
            </w:r>
          </w:p>
          <w:p w:rsidR="00B52326" w:rsidRPr="00FA1B93" w:rsidRDefault="00B52326" w:rsidP="004D337F">
            <w:pPr>
              <w:widowControl w:val="0"/>
              <w:autoSpaceDE w:val="0"/>
              <w:autoSpaceDN w:val="0"/>
              <w:adjustRightInd w:val="0"/>
              <w:jc w:val="both"/>
              <w:rPr>
                <w:rFonts w:eastAsiaTheme="minorEastAsia"/>
              </w:rPr>
            </w:pPr>
            <w:r w:rsidRPr="00FA1B93">
              <w:rPr>
                <w:rFonts w:eastAsiaTheme="minorEastAsia"/>
              </w:rPr>
              <w:t xml:space="preserve">время работы: понедельник </w:t>
            </w:r>
            <w:r>
              <w:rPr>
                <w:rFonts w:eastAsiaTheme="minorEastAsia"/>
              </w:rPr>
              <w:t>–</w:t>
            </w:r>
            <w:r w:rsidRPr="00FA1B93">
              <w:rPr>
                <w:rFonts w:eastAsiaTheme="minorEastAsia"/>
              </w:rPr>
              <w:t xml:space="preserve"> четверг с 9.00 до 18.00 часов, пятница с 9.00 до 17.45 часов, перерыв с 12.45 </w:t>
            </w:r>
            <w:proofErr w:type="gramStart"/>
            <w:r w:rsidRPr="00FA1B93">
              <w:rPr>
                <w:rFonts w:eastAsiaTheme="minorEastAsia"/>
              </w:rPr>
              <w:t>до</w:t>
            </w:r>
            <w:proofErr w:type="gramEnd"/>
            <w:r w:rsidRPr="00FA1B93">
              <w:rPr>
                <w:rFonts w:eastAsiaTheme="minorEastAsia"/>
              </w:rPr>
              <w:t xml:space="preserve"> 14.30; выходной: суббота, воскресенье</w:t>
            </w:r>
          </w:p>
        </w:tc>
      </w:tr>
      <w:tr w:rsidR="00B52326" w:rsidRPr="00FA1B93" w:rsidTr="004D337F">
        <w:tc>
          <w:tcPr>
            <w:tcW w:w="567" w:type="dxa"/>
            <w:tcBorders>
              <w:top w:val="single" w:sz="4" w:space="0" w:color="auto"/>
              <w:bottom w:val="single" w:sz="4" w:space="0" w:color="auto"/>
              <w:right w:val="single" w:sz="4" w:space="0" w:color="auto"/>
            </w:tcBorders>
          </w:tcPr>
          <w:p w:rsidR="00B52326" w:rsidRPr="00FA1B93" w:rsidRDefault="00B52326" w:rsidP="004D337F">
            <w:pPr>
              <w:widowControl w:val="0"/>
              <w:autoSpaceDE w:val="0"/>
              <w:autoSpaceDN w:val="0"/>
              <w:adjustRightInd w:val="0"/>
              <w:jc w:val="center"/>
              <w:rPr>
                <w:rFonts w:eastAsiaTheme="minorEastAsia"/>
              </w:rPr>
            </w:pPr>
            <w:r>
              <w:rPr>
                <w:rFonts w:eastAsiaTheme="minorEastAsia"/>
              </w:rPr>
              <w:t>7.</w:t>
            </w:r>
          </w:p>
        </w:tc>
        <w:tc>
          <w:tcPr>
            <w:tcW w:w="3828" w:type="dxa"/>
            <w:tcBorders>
              <w:top w:val="single" w:sz="4" w:space="0" w:color="auto"/>
              <w:bottom w:val="single" w:sz="4" w:space="0" w:color="auto"/>
              <w:right w:val="single" w:sz="4" w:space="0" w:color="auto"/>
            </w:tcBorders>
          </w:tcPr>
          <w:p w:rsidR="00B52326" w:rsidRPr="00FA1B93" w:rsidRDefault="00B52326" w:rsidP="004D337F">
            <w:pPr>
              <w:widowControl w:val="0"/>
              <w:autoSpaceDE w:val="0"/>
              <w:autoSpaceDN w:val="0"/>
              <w:adjustRightInd w:val="0"/>
              <w:jc w:val="both"/>
              <w:rPr>
                <w:rFonts w:eastAsiaTheme="minorEastAsia"/>
              </w:rPr>
            </w:pPr>
            <w:r w:rsidRPr="00FA1B93">
              <w:rPr>
                <w:rFonts w:eastAsiaTheme="minorEastAsia"/>
              </w:rPr>
              <w:t>Отдел социальной поддержки населения в Чукотском районе</w:t>
            </w:r>
          </w:p>
        </w:tc>
        <w:tc>
          <w:tcPr>
            <w:tcW w:w="5386" w:type="dxa"/>
            <w:tcBorders>
              <w:top w:val="single" w:sz="4" w:space="0" w:color="auto"/>
              <w:left w:val="single" w:sz="4" w:space="0" w:color="auto"/>
              <w:bottom w:val="single" w:sz="4" w:space="0" w:color="auto"/>
            </w:tcBorders>
          </w:tcPr>
          <w:p w:rsidR="00B52326" w:rsidRPr="00FA1B93" w:rsidRDefault="00B52326" w:rsidP="004D337F">
            <w:pPr>
              <w:widowControl w:val="0"/>
              <w:autoSpaceDE w:val="0"/>
              <w:autoSpaceDN w:val="0"/>
              <w:adjustRightInd w:val="0"/>
              <w:jc w:val="both"/>
              <w:rPr>
                <w:rFonts w:eastAsiaTheme="minorEastAsia"/>
              </w:rPr>
            </w:pPr>
            <w:r w:rsidRPr="00FA1B93">
              <w:rPr>
                <w:rFonts w:eastAsiaTheme="minorEastAsia"/>
              </w:rPr>
              <w:t>689300, с. Лаврентия, ул. Советская, д. 15;</w:t>
            </w:r>
          </w:p>
          <w:p w:rsidR="00B52326" w:rsidRPr="00FA1B93" w:rsidRDefault="00B52326" w:rsidP="004D337F">
            <w:pPr>
              <w:widowControl w:val="0"/>
              <w:autoSpaceDE w:val="0"/>
              <w:autoSpaceDN w:val="0"/>
              <w:adjustRightInd w:val="0"/>
              <w:jc w:val="both"/>
              <w:rPr>
                <w:rFonts w:eastAsiaTheme="minorEastAsia"/>
              </w:rPr>
            </w:pPr>
            <w:r w:rsidRPr="00FA1B93">
              <w:rPr>
                <w:rFonts w:eastAsiaTheme="minorEastAsia"/>
              </w:rPr>
              <w:t>8 (42736) 2-26-98; chuoszn@chukotka.ru;</w:t>
            </w:r>
          </w:p>
          <w:p w:rsidR="00B52326" w:rsidRPr="00FA1B93" w:rsidRDefault="00B52326" w:rsidP="004D337F">
            <w:pPr>
              <w:widowControl w:val="0"/>
              <w:autoSpaceDE w:val="0"/>
              <w:autoSpaceDN w:val="0"/>
              <w:adjustRightInd w:val="0"/>
              <w:jc w:val="both"/>
              <w:rPr>
                <w:rFonts w:eastAsiaTheme="minorEastAsia"/>
              </w:rPr>
            </w:pPr>
            <w:r w:rsidRPr="00FA1B93">
              <w:rPr>
                <w:rFonts w:eastAsiaTheme="minorEastAsia"/>
              </w:rPr>
              <w:t xml:space="preserve">время работы: понедельник </w:t>
            </w:r>
            <w:r>
              <w:rPr>
                <w:rFonts w:eastAsiaTheme="minorEastAsia"/>
              </w:rPr>
              <w:t>–</w:t>
            </w:r>
            <w:r w:rsidRPr="00FA1B93">
              <w:rPr>
                <w:rFonts w:eastAsiaTheme="minorEastAsia"/>
              </w:rPr>
              <w:t xml:space="preserve"> четверг с 9.00 до 18.00 часов, пятница с 9.00 до 17.45 часов, перерыв с 12.45 </w:t>
            </w:r>
            <w:proofErr w:type="gramStart"/>
            <w:r w:rsidRPr="00FA1B93">
              <w:rPr>
                <w:rFonts w:eastAsiaTheme="minorEastAsia"/>
              </w:rPr>
              <w:t>до</w:t>
            </w:r>
            <w:proofErr w:type="gramEnd"/>
            <w:r w:rsidRPr="00FA1B93">
              <w:rPr>
                <w:rFonts w:eastAsiaTheme="minorEastAsia"/>
              </w:rPr>
              <w:t xml:space="preserve"> 14.30; выходной: суббота, воскресенье</w:t>
            </w:r>
          </w:p>
        </w:tc>
      </w:tr>
    </w:tbl>
    <w:p w:rsidR="00B52326" w:rsidRPr="00B24DB8" w:rsidRDefault="00B52326" w:rsidP="00B52326">
      <w:pPr>
        <w:jc w:val="both"/>
        <w:rPr>
          <w:sz w:val="28"/>
          <w:szCs w:val="28"/>
        </w:rPr>
      </w:pPr>
    </w:p>
    <w:p w:rsidR="00B52326" w:rsidRPr="00050E82" w:rsidRDefault="00B52326" w:rsidP="00B52326">
      <w:pPr>
        <w:widowControl w:val="0"/>
        <w:autoSpaceDE w:val="0"/>
        <w:autoSpaceDN w:val="0"/>
        <w:adjustRightInd w:val="0"/>
        <w:ind w:firstLine="720"/>
        <w:jc w:val="right"/>
        <w:rPr>
          <w:rFonts w:eastAsiaTheme="minorEastAsia"/>
          <w:b/>
          <w:bCs/>
          <w:color w:val="26282F"/>
        </w:rPr>
      </w:pPr>
      <w:r w:rsidRPr="00050E82">
        <w:rPr>
          <w:rFonts w:eastAsiaTheme="minorEastAsia"/>
          <w:b/>
          <w:bCs/>
          <w:color w:val="26282F"/>
        </w:rPr>
        <w:t>Таблица 3</w:t>
      </w:r>
    </w:p>
    <w:p w:rsidR="00B52326" w:rsidRPr="00050E82" w:rsidRDefault="00B52326" w:rsidP="00B52326">
      <w:pPr>
        <w:widowControl w:val="0"/>
        <w:autoSpaceDE w:val="0"/>
        <w:autoSpaceDN w:val="0"/>
        <w:adjustRightInd w:val="0"/>
        <w:ind w:firstLine="720"/>
        <w:jc w:val="both"/>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0"/>
        <w:gridCol w:w="3389"/>
        <w:gridCol w:w="5812"/>
      </w:tblGrid>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Pr>
                <w:rFonts w:eastAsiaTheme="minorEastAsia"/>
              </w:rPr>
              <w:t>№</w:t>
            </w:r>
            <w:r w:rsidRPr="00050E82">
              <w:rPr>
                <w:rFonts w:eastAsiaTheme="minorEastAsia"/>
              </w:rPr>
              <w:br/>
            </w:r>
            <w:proofErr w:type="gramStart"/>
            <w:r w:rsidRPr="00050E82">
              <w:rPr>
                <w:rFonts w:eastAsiaTheme="minorEastAsia"/>
              </w:rPr>
              <w:t>п</w:t>
            </w:r>
            <w:proofErr w:type="gramEnd"/>
            <w:r w:rsidRPr="00050E82">
              <w:rPr>
                <w:rFonts w:eastAsiaTheme="minorEastAsia"/>
              </w:rPr>
              <w:t>/п</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Наименование пункта социального обслуживания населения</w:t>
            </w:r>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Адрес, номер телефона</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1.</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Пункт социального обслуживания п. </w:t>
            </w:r>
            <w:proofErr w:type="spellStart"/>
            <w:r w:rsidRPr="00050E82">
              <w:rPr>
                <w:rFonts w:eastAsiaTheme="minorEastAsia"/>
              </w:rPr>
              <w:t>Беринговский</w:t>
            </w:r>
            <w:proofErr w:type="spellEnd"/>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689100, п. </w:t>
            </w:r>
            <w:proofErr w:type="spellStart"/>
            <w:r w:rsidRPr="00050E82">
              <w:rPr>
                <w:rFonts w:eastAsiaTheme="minorEastAsia"/>
              </w:rPr>
              <w:t>Беринговский</w:t>
            </w:r>
            <w:proofErr w:type="spellEnd"/>
            <w:r w:rsidRPr="00050E82">
              <w:rPr>
                <w:rFonts w:eastAsiaTheme="minorEastAsia"/>
              </w:rPr>
              <w:t>, ул. </w:t>
            </w:r>
            <w:proofErr w:type="spellStart"/>
            <w:r w:rsidRPr="00050E82">
              <w:rPr>
                <w:rFonts w:eastAsiaTheme="minorEastAsia"/>
              </w:rPr>
              <w:t>Мандрикова</w:t>
            </w:r>
            <w:proofErr w:type="spellEnd"/>
            <w:r w:rsidRPr="00050E82">
              <w:rPr>
                <w:rFonts w:eastAsiaTheme="minorEastAsia"/>
              </w:rPr>
              <w:t>, д. 3;</w:t>
            </w:r>
          </w:p>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(42733) 3-16-36, 3-12-76; bson@son.anadyr.ru;</w:t>
            </w:r>
          </w:p>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Pr>
                <w:rFonts w:eastAsiaTheme="minorEastAsia"/>
              </w:rPr>
              <w:t>– четверг с 9.00</w:t>
            </w:r>
            <w:r>
              <w:rPr>
                <w:rFonts w:eastAsiaTheme="minorEastAsia"/>
              </w:rPr>
              <w:br/>
            </w:r>
            <w:r w:rsidRPr="00050E82">
              <w:rPr>
                <w:rFonts w:eastAsiaTheme="minorEastAsia"/>
              </w:rPr>
              <w:t>до 17.45 часов, пятница с 9.00 до 17.30 часов, перерыв</w:t>
            </w:r>
            <w:r>
              <w:rPr>
                <w:rFonts w:eastAsiaTheme="minorEastAsia"/>
              </w:rPr>
              <w:t xml:space="preserve"> </w:t>
            </w:r>
            <w:r w:rsidRPr="00050E82">
              <w:rPr>
                <w:rFonts w:eastAsiaTheme="minorEastAsia"/>
              </w:rPr>
              <w:t xml:space="preserve">с 13.00 </w:t>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2.</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Пункт социального обслуживания села Канчалан</w:t>
            </w:r>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689514, Анадырский район, с. Канчалан, ул. </w:t>
            </w:r>
            <w:proofErr w:type="gramStart"/>
            <w:r w:rsidRPr="00050E82">
              <w:rPr>
                <w:rFonts w:eastAsiaTheme="minorEastAsia"/>
              </w:rPr>
              <w:t>Украинская</w:t>
            </w:r>
            <w:proofErr w:type="gramEnd"/>
            <w:r w:rsidRPr="00050E82">
              <w:rPr>
                <w:rFonts w:eastAsiaTheme="minorEastAsia"/>
              </w:rPr>
              <w:t>, д. 1;</w:t>
            </w:r>
            <w:r>
              <w:rPr>
                <w:rFonts w:eastAsiaTheme="minorEastAsia"/>
              </w:rPr>
              <w:t xml:space="preserve"> </w:t>
            </w:r>
            <w:r w:rsidRPr="00050E82">
              <w:rPr>
                <w:rFonts w:eastAsiaTheme="minorEastAsia"/>
              </w:rPr>
              <w:t>(42732) 94-4-54;</w:t>
            </w:r>
          </w:p>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Pr>
                <w:rFonts w:eastAsiaTheme="minorEastAsia"/>
              </w:rPr>
              <w:t>–</w:t>
            </w:r>
            <w:r w:rsidRPr="00050E82">
              <w:rPr>
                <w:rFonts w:eastAsiaTheme="minorEastAsia"/>
              </w:rPr>
              <w:t xml:space="preserve"> четверг с 9.00 до 17.45 часов, пятница с 9.00 до 17.30 часов, перерыв с 13.00 </w:t>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3.</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Краснено</w:t>
            </w:r>
            <w:proofErr w:type="spellEnd"/>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689516, Анадырский район, с. </w:t>
            </w:r>
            <w:proofErr w:type="spellStart"/>
            <w:r w:rsidRPr="00050E82">
              <w:rPr>
                <w:rFonts w:eastAsiaTheme="minorEastAsia"/>
              </w:rPr>
              <w:t>Краснено</w:t>
            </w:r>
            <w:proofErr w:type="spellEnd"/>
            <w:r w:rsidRPr="00050E82">
              <w:rPr>
                <w:rFonts w:eastAsiaTheme="minorEastAsia"/>
              </w:rPr>
              <w:t>, ул. </w:t>
            </w:r>
            <w:proofErr w:type="gramStart"/>
            <w:r w:rsidRPr="00050E82">
              <w:rPr>
                <w:rFonts w:eastAsiaTheme="minorEastAsia"/>
              </w:rPr>
              <w:t>Центральная</w:t>
            </w:r>
            <w:proofErr w:type="gramEnd"/>
            <w:r w:rsidRPr="00050E82">
              <w:rPr>
                <w:rFonts w:eastAsiaTheme="minorEastAsia"/>
              </w:rPr>
              <w:t>, д. 9;</w:t>
            </w:r>
            <w:r>
              <w:rPr>
                <w:rFonts w:eastAsiaTheme="minorEastAsia"/>
              </w:rPr>
              <w:t xml:space="preserve"> </w:t>
            </w:r>
            <w:r w:rsidRPr="00050E82">
              <w:rPr>
                <w:rFonts w:eastAsiaTheme="minorEastAsia"/>
              </w:rPr>
              <w:t>(42732) 95-2-05;</w:t>
            </w:r>
          </w:p>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Pr>
                <w:rFonts w:eastAsiaTheme="minorEastAsia"/>
              </w:rPr>
              <w:t>– четверг с 9.00</w:t>
            </w:r>
            <w:r>
              <w:rPr>
                <w:rFonts w:eastAsiaTheme="minorEastAsia"/>
              </w:rPr>
              <w:br/>
            </w:r>
            <w:r w:rsidRPr="00050E82">
              <w:rPr>
                <w:rFonts w:eastAsiaTheme="minorEastAsia"/>
              </w:rPr>
              <w:t xml:space="preserve">до 17.45 часов, пятница с 9.00 до 17.30 часов, перерыв с 13.00 </w:t>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4.</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Марково</w:t>
            </w:r>
            <w:proofErr w:type="spellEnd"/>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689530, Анадырский район, с. </w:t>
            </w:r>
            <w:proofErr w:type="spellStart"/>
            <w:r w:rsidRPr="00050E82">
              <w:rPr>
                <w:rFonts w:eastAsiaTheme="minorEastAsia"/>
              </w:rPr>
              <w:t>Марково</w:t>
            </w:r>
            <w:proofErr w:type="spellEnd"/>
            <w:r w:rsidRPr="00050E82">
              <w:rPr>
                <w:rFonts w:eastAsiaTheme="minorEastAsia"/>
              </w:rPr>
              <w:t>, ул. Берзина, д. 18;</w:t>
            </w:r>
            <w:r>
              <w:rPr>
                <w:rFonts w:eastAsiaTheme="minorEastAsia"/>
              </w:rPr>
              <w:t xml:space="preserve"> </w:t>
            </w:r>
            <w:r w:rsidRPr="00050E82">
              <w:rPr>
                <w:rFonts w:eastAsiaTheme="minorEastAsia"/>
              </w:rPr>
              <w:t>(42732) 91-1-68;</w:t>
            </w:r>
            <w:r>
              <w:rPr>
                <w:rFonts w:eastAsiaTheme="minorEastAsia"/>
              </w:rPr>
              <w:t xml:space="preserve"> </w:t>
            </w:r>
            <w:r w:rsidRPr="00050E82">
              <w:rPr>
                <w:rFonts w:eastAsiaTheme="minorEastAsia"/>
              </w:rPr>
              <w:t xml:space="preserve">режим работы: понедельник </w:t>
            </w:r>
            <w:r>
              <w:rPr>
                <w:rFonts w:eastAsiaTheme="minorEastAsia"/>
              </w:rPr>
              <w:t>–</w:t>
            </w:r>
            <w:r w:rsidRPr="00050E82">
              <w:rPr>
                <w:rFonts w:eastAsiaTheme="minorEastAsia"/>
              </w:rPr>
              <w:t xml:space="preserve"> четверг с 9.00 до 17.45 часов, пятница с 9.00 до 17.30 часов, перерыв с 13.00 </w:t>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5.</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gramStart"/>
            <w:r w:rsidRPr="00050E82">
              <w:rPr>
                <w:rFonts w:eastAsiaTheme="minorEastAsia"/>
              </w:rPr>
              <w:t>Чуванское</w:t>
            </w:r>
            <w:proofErr w:type="gramEnd"/>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689532, Анадырский район, с. </w:t>
            </w:r>
            <w:proofErr w:type="gramStart"/>
            <w:r w:rsidRPr="00050E82">
              <w:rPr>
                <w:rFonts w:eastAsiaTheme="minorEastAsia"/>
              </w:rPr>
              <w:t>Чуванское</w:t>
            </w:r>
            <w:proofErr w:type="gramEnd"/>
            <w:r w:rsidRPr="00050E82">
              <w:rPr>
                <w:rFonts w:eastAsiaTheme="minorEastAsia"/>
              </w:rPr>
              <w:t>;</w:t>
            </w:r>
          </w:p>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(42732), 96-2-07;</w:t>
            </w:r>
            <w:r>
              <w:rPr>
                <w:rFonts w:eastAsiaTheme="minorEastAsia"/>
              </w:rPr>
              <w:t xml:space="preserve"> </w:t>
            </w:r>
            <w:r w:rsidRPr="00050E82">
              <w:rPr>
                <w:rFonts w:eastAsiaTheme="minorEastAsia"/>
              </w:rPr>
              <w:t xml:space="preserve">режим работы: понедельник </w:t>
            </w:r>
            <w:r>
              <w:rPr>
                <w:rFonts w:eastAsiaTheme="minorEastAsia"/>
              </w:rPr>
              <w:t>–</w:t>
            </w:r>
            <w:r w:rsidRPr="00050E82">
              <w:rPr>
                <w:rFonts w:eastAsiaTheme="minorEastAsia"/>
              </w:rPr>
              <w:t xml:space="preserve"> четверг с 9.00 до 17.45 часов, пятница с 9.00 до 17.30 часов, перерыв с 13.00 </w:t>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6.</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gramStart"/>
            <w:r w:rsidRPr="00050E82">
              <w:rPr>
                <w:rFonts w:eastAsiaTheme="minorEastAsia"/>
              </w:rPr>
              <w:t>Ламутское</w:t>
            </w:r>
            <w:proofErr w:type="gramEnd"/>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689533, Анадырский район, с. </w:t>
            </w:r>
            <w:proofErr w:type="gramStart"/>
            <w:r w:rsidRPr="00050E82">
              <w:rPr>
                <w:rFonts w:eastAsiaTheme="minorEastAsia"/>
              </w:rPr>
              <w:t>Ламутское</w:t>
            </w:r>
            <w:proofErr w:type="gramEnd"/>
            <w:r w:rsidRPr="00050E82">
              <w:rPr>
                <w:rFonts w:eastAsiaTheme="minorEastAsia"/>
              </w:rPr>
              <w:t>;</w:t>
            </w:r>
          </w:p>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(42732) 97-2-07;</w:t>
            </w:r>
            <w:r>
              <w:rPr>
                <w:rFonts w:eastAsiaTheme="minorEastAsia"/>
              </w:rPr>
              <w:t xml:space="preserve"> </w:t>
            </w:r>
            <w:r w:rsidRPr="00050E82">
              <w:rPr>
                <w:rFonts w:eastAsiaTheme="minorEastAsia"/>
              </w:rPr>
              <w:t xml:space="preserve">режим работы: понедельник </w:t>
            </w:r>
            <w:r>
              <w:rPr>
                <w:rFonts w:eastAsiaTheme="minorEastAsia"/>
              </w:rPr>
              <w:t>–</w:t>
            </w:r>
            <w:r w:rsidRPr="00050E82">
              <w:rPr>
                <w:rFonts w:eastAsiaTheme="minorEastAsia"/>
              </w:rPr>
              <w:t xml:space="preserve"> четверг с 9.00 до 17.45 часов, пятница с 9.00 до 17.30 часов, перерыв с 13.00 </w:t>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lastRenderedPageBreak/>
              <w:t>7.</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Пункт социального обслуживания села Ваеги</w:t>
            </w:r>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689534, Анадырский район, с. Ваеги;</w:t>
            </w:r>
          </w:p>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(42732) 98-02-05;</w:t>
            </w:r>
            <w:r>
              <w:rPr>
                <w:rFonts w:eastAsiaTheme="minorEastAsia"/>
              </w:rPr>
              <w:t xml:space="preserve"> </w:t>
            </w:r>
            <w:r w:rsidRPr="00050E82">
              <w:rPr>
                <w:rFonts w:eastAsiaTheme="minorEastAsia"/>
              </w:rPr>
              <w:t xml:space="preserve">режим работы: понедельник </w:t>
            </w:r>
            <w:r>
              <w:rPr>
                <w:rFonts w:eastAsiaTheme="minorEastAsia"/>
              </w:rPr>
              <w:t>–</w:t>
            </w:r>
            <w:r w:rsidRPr="00050E82">
              <w:rPr>
                <w:rFonts w:eastAsiaTheme="minorEastAsia"/>
              </w:rPr>
              <w:t xml:space="preserve"> четверг с 9.00 до 17.45 часов, пятница с 9.00 до 17.30 часов, перерыв с 13.00 </w:t>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8.</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Пункт социального обслуживания села Усть-Белая</w:t>
            </w:r>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689540, Анадырский район, с. Усть-Белая, ул. Набережная, д. 18;</w:t>
            </w:r>
            <w:r>
              <w:rPr>
                <w:rFonts w:eastAsiaTheme="minorEastAsia"/>
              </w:rPr>
              <w:t xml:space="preserve"> </w:t>
            </w:r>
            <w:r w:rsidRPr="00050E82">
              <w:rPr>
                <w:rFonts w:eastAsiaTheme="minorEastAsia"/>
              </w:rPr>
              <w:t>(42732) 93-3-75;</w:t>
            </w:r>
          </w:p>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Pr>
                <w:rFonts w:eastAsiaTheme="minorEastAsia"/>
              </w:rPr>
              <w:t>– четверг с 9.00</w:t>
            </w:r>
            <w:r>
              <w:rPr>
                <w:rFonts w:eastAsiaTheme="minorEastAsia"/>
              </w:rPr>
              <w:br/>
            </w:r>
            <w:r w:rsidRPr="00050E82">
              <w:rPr>
                <w:rFonts w:eastAsiaTheme="minorEastAsia"/>
              </w:rPr>
              <w:t xml:space="preserve">до 17.45 часов, пятница с 9.00 до 17.30 часов, перерыв с 13.00 </w:t>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9.</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gramStart"/>
            <w:r w:rsidRPr="00050E82">
              <w:rPr>
                <w:rFonts w:eastAsiaTheme="minorEastAsia"/>
              </w:rPr>
              <w:t>Снежное</w:t>
            </w:r>
            <w:proofErr w:type="gramEnd"/>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 xml:space="preserve">689541, Анадырский район, </w:t>
            </w:r>
            <w:proofErr w:type="gramStart"/>
            <w:r w:rsidRPr="00050E82">
              <w:rPr>
                <w:rFonts w:eastAsiaTheme="minorEastAsia"/>
              </w:rPr>
              <w:t>с</w:t>
            </w:r>
            <w:proofErr w:type="gramEnd"/>
            <w:r w:rsidRPr="00050E82">
              <w:rPr>
                <w:rFonts w:eastAsiaTheme="minorEastAsia"/>
              </w:rPr>
              <w:t>. Снежное, ул. Набережная;</w:t>
            </w:r>
            <w:r>
              <w:rPr>
                <w:rFonts w:eastAsiaTheme="minorEastAsia"/>
              </w:rPr>
              <w:t xml:space="preserve"> </w:t>
            </w:r>
            <w:r w:rsidRPr="00050E82">
              <w:rPr>
                <w:rFonts w:eastAsiaTheme="minorEastAsia"/>
              </w:rPr>
              <w:t>(42732) 92-2-07;</w:t>
            </w:r>
          </w:p>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Pr>
                <w:rFonts w:eastAsiaTheme="minorEastAsia"/>
              </w:rPr>
              <w:t>– четверг с 9.00</w:t>
            </w:r>
            <w:r>
              <w:rPr>
                <w:rFonts w:eastAsiaTheme="minorEastAsia"/>
              </w:rPr>
              <w:br/>
            </w:r>
            <w:r w:rsidRPr="00050E82">
              <w:rPr>
                <w:rFonts w:eastAsiaTheme="minorEastAsia"/>
              </w:rPr>
              <w:t xml:space="preserve">до 17.45 часов, пятница с 9.00 до 17.30 часов, перерыв с 13.00 </w:t>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10.</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Алькатваам</w:t>
            </w:r>
            <w:proofErr w:type="spellEnd"/>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689125, Анадырский район, с. </w:t>
            </w:r>
            <w:proofErr w:type="spellStart"/>
            <w:r w:rsidRPr="00050E82">
              <w:rPr>
                <w:rFonts w:eastAsiaTheme="minorEastAsia"/>
              </w:rPr>
              <w:t>Алькатваам</w:t>
            </w:r>
            <w:proofErr w:type="spellEnd"/>
            <w:r w:rsidRPr="00050E82">
              <w:rPr>
                <w:rFonts w:eastAsiaTheme="minorEastAsia"/>
              </w:rPr>
              <w:t>, ул. Гагарина, д. 21;</w:t>
            </w:r>
            <w:r>
              <w:rPr>
                <w:rFonts w:eastAsiaTheme="minorEastAsia"/>
              </w:rPr>
              <w:t xml:space="preserve"> </w:t>
            </w:r>
            <w:r w:rsidRPr="00050E82">
              <w:rPr>
                <w:rFonts w:eastAsiaTheme="minorEastAsia"/>
              </w:rPr>
              <w:t>(42733) 37-3-88;</w:t>
            </w:r>
          </w:p>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Pr>
                <w:rFonts w:eastAsiaTheme="minorEastAsia"/>
              </w:rPr>
              <w:t>– четверг с 9.00</w:t>
            </w:r>
            <w:r>
              <w:rPr>
                <w:rFonts w:eastAsiaTheme="minorEastAsia"/>
              </w:rPr>
              <w:br/>
            </w:r>
            <w:r w:rsidRPr="00050E82">
              <w:rPr>
                <w:rFonts w:eastAsiaTheme="minorEastAsia"/>
              </w:rPr>
              <w:t xml:space="preserve">до 17.45 часов, пятница с 9.00 </w:t>
            </w:r>
            <w:r>
              <w:rPr>
                <w:rFonts w:eastAsiaTheme="minorEastAsia"/>
              </w:rPr>
              <w:t xml:space="preserve">до 17.30 часов, перерыв </w:t>
            </w:r>
            <w:r w:rsidRPr="00050E82">
              <w:rPr>
                <w:rFonts w:eastAsiaTheme="minorEastAsia"/>
              </w:rPr>
              <w:t xml:space="preserve">с 13.00 </w:t>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11.</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Мейныпильгыно</w:t>
            </w:r>
            <w:proofErr w:type="spellEnd"/>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689115, Анадырский район, с. </w:t>
            </w:r>
            <w:proofErr w:type="spellStart"/>
            <w:r w:rsidRPr="00050E82">
              <w:rPr>
                <w:rFonts w:eastAsiaTheme="minorEastAsia"/>
              </w:rPr>
              <w:t>Мейныпильгыно</w:t>
            </w:r>
            <w:proofErr w:type="spellEnd"/>
            <w:r w:rsidRPr="00050E82">
              <w:rPr>
                <w:rFonts w:eastAsiaTheme="minorEastAsia"/>
              </w:rPr>
              <w:t>, ул. </w:t>
            </w:r>
            <w:proofErr w:type="gramStart"/>
            <w:r w:rsidRPr="00050E82">
              <w:rPr>
                <w:rFonts w:eastAsiaTheme="minorEastAsia"/>
              </w:rPr>
              <w:t>Юбилейная</w:t>
            </w:r>
            <w:proofErr w:type="gramEnd"/>
            <w:r w:rsidRPr="00050E82">
              <w:rPr>
                <w:rFonts w:eastAsiaTheme="minorEastAsia"/>
              </w:rPr>
              <w:t>, д. 3;</w:t>
            </w:r>
            <w:r>
              <w:rPr>
                <w:rFonts w:eastAsiaTheme="minorEastAsia"/>
              </w:rPr>
              <w:t xml:space="preserve"> </w:t>
            </w:r>
            <w:r w:rsidRPr="00050E82">
              <w:rPr>
                <w:rFonts w:eastAsiaTheme="minorEastAsia"/>
              </w:rPr>
              <w:t>(42733) 35-3-07;</w:t>
            </w:r>
          </w:p>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Pr>
                <w:rFonts w:eastAsiaTheme="minorEastAsia"/>
              </w:rPr>
              <w:t>– четверг с 9.00</w:t>
            </w:r>
            <w:r>
              <w:rPr>
                <w:rFonts w:eastAsiaTheme="minorEastAsia"/>
              </w:rPr>
              <w:br/>
            </w:r>
            <w:r w:rsidRPr="00050E82">
              <w:rPr>
                <w:rFonts w:eastAsiaTheme="minorEastAsia"/>
              </w:rPr>
              <w:t xml:space="preserve">до 17.45 часов, пятница с 9.00 до 17.30 часов, перерыв с 13.00 </w:t>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12.</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Хатырка</w:t>
            </w:r>
            <w:proofErr w:type="spellEnd"/>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689120, Анадырский район, с. </w:t>
            </w:r>
            <w:proofErr w:type="spellStart"/>
            <w:r w:rsidRPr="00050E82">
              <w:rPr>
                <w:rFonts w:eastAsiaTheme="minorEastAsia"/>
              </w:rPr>
              <w:t>Хатырка</w:t>
            </w:r>
            <w:proofErr w:type="spellEnd"/>
            <w:r w:rsidRPr="00050E82">
              <w:rPr>
                <w:rFonts w:eastAsiaTheme="minorEastAsia"/>
              </w:rPr>
              <w:t>, ул. </w:t>
            </w:r>
            <w:proofErr w:type="gramStart"/>
            <w:r w:rsidRPr="00050E82">
              <w:rPr>
                <w:rFonts w:eastAsiaTheme="minorEastAsia"/>
              </w:rPr>
              <w:t>Центральная</w:t>
            </w:r>
            <w:proofErr w:type="gramEnd"/>
            <w:r w:rsidRPr="00050E82">
              <w:rPr>
                <w:rFonts w:eastAsiaTheme="minorEastAsia"/>
              </w:rPr>
              <w:t>, д. 6; (42733) 38-3-05;</w:t>
            </w:r>
          </w:p>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Pr>
                <w:rFonts w:eastAsiaTheme="minorEastAsia"/>
              </w:rPr>
              <w:t>–</w:t>
            </w:r>
            <w:r w:rsidRPr="00050E82">
              <w:rPr>
                <w:rFonts w:eastAsiaTheme="minorEastAsia"/>
              </w:rPr>
              <w:t xml:space="preserve"> </w:t>
            </w:r>
            <w:r>
              <w:rPr>
                <w:rFonts w:eastAsiaTheme="minorEastAsia"/>
              </w:rPr>
              <w:t>четверг с 9.00</w:t>
            </w:r>
            <w:r>
              <w:rPr>
                <w:rFonts w:eastAsiaTheme="minorEastAsia"/>
              </w:rPr>
              <w:br/>
            </w:r>
            <w:r w:rsidRPr="00050E82">
              <w:rPr>
                <w:rFonts w:eastAsiaTheme="minorEastAsia"/>
              </w:rPr>
              <w:t xml:space="preserve">до 17.45 часов, пятница с 9.00 до 17.30 часов, перерыв с 13.00 </w:t>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13.</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Пункт социального обслуживания села Анюйск</w:t>
            </w:r>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689460, Билибинский район, с. Анюйск, ул. Гагарина, д. 2; (42738) 81-3-46;</w:t>
            </w:r>
          </w:p>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Pr>
                <w:rFonts w:eastAsiaTheme="minorEastAsia"/>
              </w:rPr>
              <w:t>– четверг с 9.00</w:t>
            </w:r>
            <w:r>
              <w:rPr>
                <w:rFonts w:eastAsiaTheme="minorEastAsia"/>
              </w:rPr>
              <w:br/>
            </w:r>
            <w:r w:rsidRPr="00050E82">
              <w:rPr>
                <w:rFonts w:eastAsiaTheme="minorEastAsia"/>
              </w:rPr>
              <w:t xml:space="preserve">до 17.45 часов, пятница с 9.00 до 17.30 часов, перерыв с 13.00 </w:t>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14.</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Илирней</w:t>
            </w:r>
            <w:proofErr w:type="spellEnd"/>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689468, Билибинский район, с. </w:t>
            </w:r>
            <w:proofErr w:type="spellStart"/>
            <w:r w:rsidRPr="00050E82">
              <w:rPr>
                <w:rFonts w:eastAsiaTheme="minorEastAsia"/>
              </w:rPr>
              <w:t>Илирней</w:t>
            </w:r>
            <w:proofErr w:type="spellEnd"/>
            <w:r w:rsidRPr="00050E82">
              <w:rPr>
                <w:rFonts w:eastAsiaTheme="minorEastAsia"/>
              </w:rPr>
              <w:t xml:space="preserve">, ул. Центральная, д. 25; (42738) 82-3-64; режим работы: понедельник </w:t>
            </w:r>
            <w:r>
              <w:rPr>
                <w:rFonts w:eastAsiaTheme="minorEastAsia"/>
              </w:rPr>
              <w:t>–</w:t>
            </w:r>
            <w:r w:rsidRPr="00050E82">
              <w:rPr>
                <w:rFonts w:eastAsiaTheme="minorEastAsia"/>
              </w:rPr>
              <w:t xml:space="preserve"> четверг с 9.00 до 17.45 часов, пятница с 9.00 </w:t>
            </w:r>
            <w:r>
              <w:rPr>
                <w:rFonts w:eastAsiaTheme="minorEastAsia"/>
              </w:rPr>
              <w:t>до 17.30 часов, перерыв с 13.00</w:t>
            </w:r>
            <w:r>
              <w:rPr>
                <w:rFonts w:eastAsiaTheme="minorEastAsia"/>
              </w:rPr>
              <w:br/>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15.</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gramStart"/>
            <w:r w:rsidRPr="00050E82">
              <w:rPr>
                <w:rFonts w:eastAsiaTheme="minorEastAsia"/>
              </w:rPr>
              <w:t>Островное</w:t>
            </w:r>
            <w:proofErr w:type="gramEnd"/>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689465, Билибинский район, с. </w:t>
            </w:r>
            <w:proofErr w:type="gramStart"/>
            <w:r w:rsidRPr="00050E82">
              <w:rPr>
                <w:rFonts w:eastAsiaTheme="minorEastAsia"/>
              </w:rPr>
              <w:t>Островное</w:t>
            </w:r>
            <w:proofErr w:type="gramEnd"/>
            <w:r w:rsidRPr="00050E82">
              <w:rPr>
                <w:rFonts w:eastAsiaTheme="minorEastAsia"/>
              </w:rPr>
              <w:t>, ул. 50 лет Советской власти, д. 5;</w:t>
            </w:r>
            <w:r>
              <w:rPr>
                <w:rFonts w:eastAsiaTheme="minorEastAsia"/>
              </w:rPr>
              <w:t xml:space="preserve"> </w:t>
            </w:r>
            <w:r w:rsidRPr="00050E82">
              <w:rPr>
                <w:rFonts w:eastAsiaTheme="minorEastAsia"/>
              </w:rPr>
              <w:t>(42738) 83-4-19;</w:t>
            </w:r>
          </w:p>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Pr>
                <w:rFonts w:eastAsiaTheme="minorEastAsia"/>
              </w:rPr>
              <w:t>– четверг с 9.00</w:t>
            </w:r>
            <w:r>
              <w:rPr>
                <w:rFonts w:eastAsiaTheme="minorEastAsia"/>
              </w:rPr>
              <w:br/>
            </w:r>
            <w:r w:rsidRPr="00050E82">
              <w:rPr>
                <w:rFonts w:eastAsiaTheme="minorEastAsia"/>
              </w:rPr>
              <w:t xml:space="preserve">до 17.45 часов, пятница с 9.00 до 17.30 часов, перерыв с 13.00 </w:t>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16.</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Омолон</w:t>
            </w:r>
            <w:proofErr w:type="spellEnd"/>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689470, Билибинский район, с. </w:t>
            </w:r>
            <w:proofErr w:type="spellStart"/>
            <w:r w:rsidRPr="00050E82">
              <w:rPr>
                <w:rFonts w:eastAsiaTheme="minorEastAsia"/>
              </w:rPr>
              <w:t>Омолон</w:t>
            </w:r>
            <w:proofErr w:type="spellEnd"/>
            <w:r w:rsidRPr="00050E82">
              <w:rPr>
                <w:rFonts w:eastAsiaTheme="minorEastAsia"/>
              </w:rPr>
              <w:t>, ул. Школьная;</w:t>
            </w:r>
            <w:r>
              <w:rPr>
                <w:rFonts w:eastAsiaTheme="minorEastAsia"/>
              </w:rPr>
              <w:t xml:space="preserve"> </w:t>
            </w:r>
            <w:r w:rsidRPr="00050E82">
              <w:rPr>
                <w:rFonts w:eastAsiaTheme="minorEastAsia"/>
              </w:rPr>
              <w:t>(42738) 84-3-00;</w:t>
            </w:r>
            <w:r>
              <w:rPr>
                <w:rFonts w:eastAsiaTheme="minorEastAsia"/>
              </w:rPr>
              <w:t xml:space="preserve"> </w:t>
            </w:r>
            <w:r w:rsidRPr="00050E82">
              <w:rPr>
                <w:rFonts w:eastAsiaTheme="minorEastAsia"/>
              </w:rPr>
              <w:t xml:space="preserve">режим работы: понедельник </w:t>
            </w:r>
            <w:r>
              <w:rPr>
                <w:rFonts w:eastAsiaTheme="minorEastAsia"/>
              </w:rPr>
              <w:t>–</w:t>
            </w:r>
            <w:r w:rsidRPr="00050E82">
              <w:rPr>
                <w:rFonts w:eastAsiaTheme="minorEastAsia"/>
              </w:rPr>
              <w:t xml:space="preserve"> четверг с 9.00 до 17.45 часов, пятница с 9.00 до 17.30 часов, перерыв с 13.00 </w:t>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17.</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Пункт социального обслуживания села Кепервеем</w:t>
            </w:r>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689480, Билибинский район, с. Кепервеем, ул. </w:t>
            </w:r>
            <w:proofErr w:type="gramStart"/>
            <w:r w:rsidRPr="00050E82">
              <w:rPr>
                <w:rFonts w:eastAsiaTheme="minorEastAsia"/>
              </w:rPr>
              <w:t>Центральная</w:t>
            </w:r>
            <w:proofErr w:type="gramEnd"/>
            <w:r w:rsidRPr="00050E82">
              <w:rPr>
                <w:rFonts w:eastAsiaTheme="minorEastAsia"/>
              </w:rPr>
              <w:t>, д. 9;</w:t>
            </w:r>
            <w:r>
              <w:rPr>
                <w:rFonts w:eastAsiaTheme="minorEastAsia"/>
              </w:rPr>
              <w:t xml:space="preserve"> </w:t>
            </w:r>
            <w:r w:rsidRPr="00050E82">
              <w:rPr>
                <w:rFonts w:eastAsiaTheme="minorEastAsia"/>
              </w:rPr>
              <w:t>(42738) 2-73-09;</w:t>
            </w:r>
          </w:p>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Pr>
                <w:rFonts w:eastAsiaTheme="minorEastAsia"/>
              </w:rPr>
              <w:t>– четверг с 9.00</w:t>
            </w:r>
            <w:r>
              <w:rPr>
                <w:rFonts w:eastAsiaTheme="minorEastAsia"/>
              </w:rPr>
              <w:br/>
            </w:r>
            <w:r w:rsidRPr="00050E82">
              <w:rPr>
                <w:rFonts w:eastAsiaTheme="minorEastAsia"/>
              </w:rPr>
              <w:t xml:space="preserve">до 17.45 часов, пятница с 9.00 до 17.30 часов, перерыв с 13.00 </w:t>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18.</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 xml:space="preserve">Пункт социального </w:t>
            </w:r>
            <w:r w:rsidRPr="00050E82">
              <w:rPr>
                <w:rFonts w:eastAsiaTheme="minorEastAsia"/>
              </w:rPr>
              <w:lastRenderedPageBreak/>
              <w:t xml:space="preserve">обслуживания села </w:t>
            </w:r>
            <w:proofErr w:type="spellStart"/>
            <w:r w:rsidRPr="00050E82">
              <w:rPr>
                <w:rFonts w:eastAsiaTheme="minorEastAsia"/>
              </w:rPr>
              <w:t>Амгуэма</w:t>
            </w:r>
            <w:proofErr w:type="spellEnd"/>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lastRenderedPageBreak/>
              <w:t>689215, Иультинский район, с. </w:t>
            </w:r>
            <w:proofErr w:type="spellStart"/>
            <w:r w:rsidRPr="00050E82">
              <w:rPr>
                <w:rFonts w:eastAsiaTheme="minorEastAsia"/>
              </w:rPr>
              <w:t>Амгуэма</w:t>
            </w:r>
            <w:proofErr w:type="spellEnd"/>
            <w:r w:rsidRPr="00050E82">
              <w:rPr>
                <w:rFonts w:eastAsiaTheme="minorEastAsia"/>
              </w:rPr>
              <w:t xml:space="preserve">, </w:t>
            </w:r>
            <w:r w:rsidRPr="00050E82">
              <w:rPr>
                <w:rFonts w:eastAsiaTheme="minorEastAsia"/>
              </w:rPr>
              <w:lastRenderedPageBreak/>
              <w:t>ул. </w:t>
            </w:r>
            <w:proofErr w:type="gramStart"/>
            <w:r w:rsidRPr="00050E82">
              <w:rPr>
                <w:rFonts w:eastAsiaTheme="minorEastAsia"/>
              </w:rPr>
              <w:t>Северная</w:t>
            </w:r>
            <w:proofErr w:type="gramEnd"/>
            <w:r w:rsidRPr="00050E82">
              <w:rPr>
                <w:rFonts w:eastAsiaTheme="minorEastAsia"/>
              </w:rPr>
              <w:t>, д. 9;</w:t>
            </w:r>
            <w:r>
              <w:rPr>
                <w:rFonts w:eastAsiaTheme="minorEastAsia"/>
              </w:rPr>
              <w:t xml:space="preserve"> </w:t>
            </w:r>
            <w:r w:rsidRPr="00050E82">
              <w:rPr>
                <w:rFonts w:eastAsiaTheme="minorEastAsia"/>
              </w:rPr>
              <w:t>(42734) 58-3-12;</w:t>
            </w:r>
          </w:p>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Pr>
                <w:rFonts w:eastAsiaTheme="minorEastAsia"/>
              </w:rPr>
              <w:t>– четверг с 9.00</w:t>
            </w:r>
            <w:r>
              <w:rPr>
                <w:rFonts w:eastAsiaTheme="minorEastAsia"/>
              </w:rPr>
              <w:br/>
            </w:r>
            <w:r w:rsidRPr="00050E82">
              <w:rPr>
                <w:rFonts w:eastAsiaTheme="minorEastAsia"/>
              </w:rPr>
              <w:t xml:space="preserve">до 17.45 часов, пятница с 9.00 до 17.30 часов, перерыв с 13.00 </w:t>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lastRenderedPageBreak/>
              <w:t>19.</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Конергино</w:t>
            </w:r>
            <w:proofErr w:type="spellEnd"/>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689224, Иультинский район, с. </w:t>
            </w:r>
            <w:proofErr w:type="spellStart"/>
            <w:r w:rsidRPr="00050E82">
              <w:rPr>
                <w:rFonts w:eastAsiaTheme="minorEastAsia"/>
              </w:rPr>
              <w:t>Конергино</w:t>
            </w:r>
            <w:proofErr w:type="spellEnd"/>
            <w:r w:rsidRPr="00050E82">
              <w:rPr>
                <w:rFonts w:eastAsiaTheme="minorEastAsia"/>
              </w:rPr>
              <w:t>, ул. Ленина, д. 12;</w:t>
            </w:r>
            <w:r>
              <w:rPr>
                <w:rFonts w:eastAsiaTheme="minorEastAsia"/>
              </w:rPr>
              <w:t xml:space="preserve"> </w:t>
            </w:r>
            <w:r w:rsidRPr="00050E82">
              <w:rPr>
                <w:rFonts w:eastAsiaTheme="minorEastAsia"/>
              </w:rPr>
              <w:t>(42734) 52-2-04;</w:t>
            </w:r>
          </w:p>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Pr>
                <w:rFonts w:eastAsiaTheme="minorEastAsia"/>
              </w:rPr>
              <w:t>–</w:t>
            </w:r>
            <w:r w:rsidRPr="00050E82">
              <w:rPr>
                <w:rFonts w:eastAsiaTheme="minorEastAsia"/>
              </w:rPr>
              <w:t xml:space="preserve"> четверг с 9.00 </w:t>
            </w:r>
            <w:r>
              <w:rPr>
                <w:rFonts w:eastAsiaTheme="minorEastAsia"/>
              </w:rPr>
              <w:br/>
            </w:r>
            <w:r w:rsidRPr="00050E82">
              <w:rPr>
                <w:rFonts w:eastAsiaTheme="minorEastAsia"/>
              </w:rPr>
              <w:t xml:space="preserve">до 17.45 часов, пятница с 9.00 до 17.30 часов, перерыв с 13.00 </w:t>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20.</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Уэлькаль</w:t>
            </w:r>
            <w:proofErr w:type="spellEnd"/>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689210, Иультинский район, с. </w:t>
            </w:r>
            <w:proofErr w:type="spellStart"/>
            <w:r w:rsidRPr="00050E82">
              <w:rPr>
                <w:rFonts w:eastAsiaTheme="minorEastAsia"/>
              </w:rPr>
              <w:t>Уэлькаль</w:t>
            </w:r>
            <w:proofErr w:type="spellEnd"/>
            <w:r w:rsidRPr="00050E82">
              <w:rPr>
                <w:rFonts w:eastAsiaTheme="minorEastAsia"/>
              </w:rPr>
              <w:t>, ул. </w:t>
            </w:r>
            <w:proofErr w:type="gramStart"/>
            <w:r w:rsidRPr="00050E82">
              <w:rPr>
                <w:rFonts w:eastAsiaTheme="minorEastAsia"/>
              </w:rPr>
              <w:t>Центральная</w:t>
            </w:r>
            <w:proofErr w:type="gramEnd"/>
            <w:r w:rsidRPr="00050E82">
              <w:rPr>
                <w:rFonts w:eastAsiaTheme="minorEastAsia"/>
              </w:rPr>
              <w:t>, д. 4;</w:t>
            </w:r>
            <w:r>
              <w:rPr>
                <w:rFonts w:eastAsiaTheme="minorEastAsia"/>
              </w:rPr>
              <w:t xml:space="preserve"> </w:t>
            </w:r>
            <w:r w:rsidRPr="00050E82">
              <w:rPr>
                <w:rFonts w:eastAsiaTheme="minorEastAsia"/>
              </w:rPr>
              <w:t>(42734) 53-3-34;</w:t>
            </w:r>
          </w:p>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Pr>
                <w:rFonts w:eastAsiaTheme="minorEastAsia"/>
              </w:rPr>
              <w:t>–</w:t>
            </w:r>
            <w:r w:rsidRPr="00050E82">
              <w:rPr>
                <w:rFonts w:eastAsiaTheme="minorEastAsia"/>
              </w:rPr>
              <w:t xml:space="preserve"> четверг с 9.00 </w:t>
            </w:r>
            <w:r>
              <w:rPr>
                <w:rFonts w:eastAsiaTheme="minorEastAsia"/>
              </w:rPr>
              <w:br/>
            </w:r>
            <w:r w:rsidRPr="00050E82">
              <w:rPr>
                <w:rFonts w:eastAsiaTheme="minorEastAsia"/>
              </w:rPr>
              <w:t xml:space="preserve">до 17.45 часов, пятница с 9.00 до 17.30 часов, перерыв с 13.00 </w:t>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21.</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Нутэпэльмен</w:t>
            </w:r>
            <w:proofErr w:type="spellEnd"/>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689235, Иультинский район, с. </w:t>
            </w:r>
            <w:proofErr w:type="spellStart"/>
            <w:r w:rsidRPr="00050E82">
              <w:rPr>
                <w:rFonts w:eastAsiaTheme="minorEastAsia"/>
              </w:rPr>
              <w:t>Нутэпэльмен</w:t>
            </w:r>
            <w:proofErr w:type="spellEnd"/>
            <w:r w:rsidRPr="00050E82">
              <w:rPr>
                <w:rFonts w:eastAsiaTheme="minorEastAsia"/>
              </w:rPr>
              <w:t>, ул. </w:t>
            </w:r>
            <w:proofErr w:type="spellStart"/>
            <w:r w:rsidRPr="00050E82">
              <w:rPr>
                <w:rFonts w:eastAsiaTheme="minorEastAsia"/>
              </w:rPr>
              <w:t>Валянай</w:t>
            </w:r>
            <w:proofErr w:type="spellEnd"/>
            <w:r w:rsidRPr="00050E82">
              <w:rPr>
                <w:rFonts w:eastAsiaTheme="minorEastAsia"/>
              </w:rPr>
              <w:t>, д. 10;</w:t>
            </w:r>
            <w:r>
              <w:rPr>
                <w:rFonts w:eastAsiaTheme="minorEastAsia"/>
              </w:rPr>
              <w:t xml:space="preserve"> </w:t>
            </w:r>
            <w:r w:rsidRPr="00050E82">
              <w:rPr>
                <w:rFonts w:eastAsiaTheme="minorEastAsia"/>
              </w:rPr>
              <w:t>(42734) 51-1-23;</w:t>
            </w:r>
          </w:p>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Pr>
                <w:rFonts w:eastAsiaTheme="minorEastAsia"/>
              </w:rPr>
              <w:t>– четверг с 9.00</w:t>
            </w:r>
            <w:r>
              <w:rPr>
                <w:rFonts w:eastAsiaTheme="minorEastAsia"/>
              </w:rPr>
              <w:br/>
            </w:r>
            <w:r w:rsidRPr="00050E82">
              <w:rPr>
                <w:rFonts w:eastAsiaTheme="minorEastAsia"/>
              </w:rPr>
              <w:t xml:space="preserve">до 17.45 часов, пятница с 9.00 до 17.30 часов, перерыв с 13.00 </w:t>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22.</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Ванкарем</w:t>
            </w:r>
            <w:proofErr w:type="spellEnd"/>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689230, Иультинский район, с. </w:t>
            </w:r>
            <w:proofErr w:type="spellStart"/>
            <w:r w:rsidRPr="00050E82">
              <w:rPr>
                <w:rFonts w:eastAsiaTheme="minorEastAsia"/>
              </w:rPr>
              <w:t>Ванкарем</w:t>
            </w:r>
            <w:proofErr w:type="spellEnd"/>
            <w:r w:rsidRPr="00050E82">
              <w:rPr>
                <w:rFonts w:eastAsiaTheme="minorEastAsia"/>
              </w:rPr>
              <w:t>, ул. Ленина, д. 6а;</w:t>
            </w:r>
            <w:r>
              <w:rPr>
                <w:rFonts w:eastAsiaTheme="minorEastAsia"/>
              </w:rPr>
              <w:t xml:space="preserve"> </w:t>
            </w:r>
            <w:r w:rsidRPr="00050E82">
              <w:rPr>
                <w:rFonts w:eastAsiaTheme="minorEastAsia"/>
              </w:rPr>
              <w:t>(42734) 61-3-01;</w:t>
            </w:r>
            <w:r>
              <w:rPr>
                <w:rFonts w:eastAsiaTheme="minorEastAsia"/>
              </w:rPr>
              <w:t xml:space="preserve"> </w:t>
            </w:r>
            <w:r w:rsidRPr="00050E82">
              <w:rPr>
                <w:rFonts w:eastAsiaTheme="minorEastAsia"/>
              </w:rPr>
              <w:t xml:space="preserve">режим работы: понедельник </w:t>
            </w:r>
            <w:r>
              <w:rPr>
                <w:rFonts w:eastAsiaTheme="minorEastAsia"/>
              </w:rPr>
              <w:t xml:space="preserve">– четверг с 9.00 </w:t>
            </w:r>
            <w:r w:rsidRPr="00050E82">
              <w:rPr>
                <w:rFonts w:eastAsiaTheme="minorEastAsia"/>
              </w:rPr>
              <w:t xml:space="preserve">до 17.45 часов, пятница с 9.00 до 17.30 часов, перерыв с 13.00 </w:t>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23.</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Пункт социального обслуживания села Сиреники</w:t>
            </w:r>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689273, Провиденский район, с. Сиреники, Мандрикова, д. 1;</w:t>
            </w:r>
            <w:r>
              <w:rPr>
                <w:rFonts w:eastAsiaTheme="minorEastAsia"/>
              </w:rPr>
              <w:t xml:space="preserve"> </w:t>
            </w:r>
            <w:r w:rsidRPr="00050E82">
              <w:rPr>
                <w:rFonts w:eastAsiaTheme="minorEastAsia"/>
              </w:rPr>
              <w:t>(42735) 25-2-63;</w:t>
            </w:r>
          </w:p>
          <w:p w:rsidR="00B52326" w:rsidRPr="00050E82" w:rsidRDefault="00B52326" w:rsidP="004D337F">
            <w:pPr>
              <w:widowControl w:val="0"/>
              <w:autoSpaceDE w:val="0"/>
              <w:autoSpaceDN w:val="0"/>
              <w:adjustRightInd w:val="0"/>
              <w:rPr>
                <w:rFonts w:eastAsiaTheme="minorEastAsia"/>
              </w:rPr>
            </w:pPr>
            <w:r w:rsidRPr="00050E82">
              <w:rPr>
                <w:rFonts w:eastAsiaTheme="minorEastAsia"/>
              </w:rPr>
              <w:t xml:space="preserve">режим работы: понедельник </w:t>
            </w:r>
            <w:r>
              <w:rPr>
                <w:rFonts w:eastAsiaTheme="minorEastAsia"/>
              </w:rPr>
              <w:t>–</w:t>
            </w:r>
            <w:r w:rsidRPr="00050E82">
              <w:rPr>
                <w:rFonts w:eastAsiaTheme="minorEastAsia"/>
              </w:rPr>
              <w:t xml:space="preserve"> четверг с 9.00 до 17.45 часов, пятница с 9.00 до 17.30 часов, перерыв с 13.00 </w:t>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24.</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Пункт социального обслуживания села Нунлигран</w:t>
            </w:r>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689274, Провиденский район, с. Нунлигран, ул. </w:t>
            </w:r>
            <w:proofErr w:type="gramStart"/>
            <w:r w:rsidRPr="00050E82">
              <w:rPr>
                <w:rFonts w:eastAsiaTheme="minorEastAsia"/>
              </w:rPr>
              <w:t>Тундровая</w:t>
            </w:r>
            <w:proofErr w:type="gramEnd"/>
            <w:r w:rsidRPr="00050E82">
              <w:rPr>
                <w:rFonts w:eastAsiaTheme="minorEastAsia"/>
              </w:rPr>
              <w:t>, д. 1;</w:t>
            </w:r>
            <w:r>
              <w:rPr>
                <w:rFonts w:eastAsiaTheme="minorEastAsia"/>
              </w:rPr>
              <w:t xml:space="preserve"> </w:t>
            </w:r>
            <w:r w:rsidRPr="00050E82">
              <w:rPr>
                <w:rFonts w:eastAsiaTheme="minorEastAsia"/>
              </w:rPr>
              <w:t>(42735) 26-2-92;</w:t>
            </w:r>
          </w:p>
          <w:p w:rsidR="00B52326" w:rsidRPr="00050E82" w:rsidRDefault="00B52326" w:rsidP="004D337F">
            <w:pPr>
              <w:widowControl w:val="0"/>
              <w:autoSpaceDE w:val="0"/>
              <w:autoSpaceDN w:val="0"/>
              <w:adjustRightInd w:val="0"/>
              <w:rPr>
                <w:rFonts w:eastAsiaTheme="minorEastAsia"/>
              </w:rPr>
            </w:pPr>
            <w:r w:rsidRPr="00050E82">
              <w:rPr>
                <w:rFonts w:eastAsiaTheme="minorEastAsia"/>
              </w:rPr>
              <w:t xml:space="preserve">режим работы: понедельник </w:t>
            </w:r>
            <w:r>
              <w:rPr>
                <w:rFonts w:eastAsiaTheme="minorEastAsia"/>
              </w:rPr>
              <w:t>–</w:t>
            </w:r>
            <w:r w:rsidRPr="00050E82">
              <w:rPr>
                <w:rFonts w:eastAsiaTheme="minorEastAsia"/>
              </w:rPr>
              <w:t xml:space="preserve"> четверг с 9.00 до 17.45 часов, пятница с 9.00 до 17.30 часов, перерыв с 13.00 </w:t>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25.</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Энмелен</w:t>
            </w:r>
            <w:proofErr w:type="spellEnd"/>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689275, Провиденский район, с. </w:t>
            </w:r>
            <w:proofErr w:type="spellStart"/>
            <w:r w:rsidRPr="00050E82">
              <w:rPr>
                <w:rFonts w:eastAsiaTheme="minorEastAsia"/>
              </w:rPr>
              <w:t>Энмелен</w:t>
            </w:r>
            <w:proofErr w:type="spellEnd"/>
            <w:r w:rsidRPr="00050E82">
              <w:rPr>
                <w:rFonts w:eastAsiaTheme="minorEastAsia"/>
              </w:rPr>
              <w:t xml:space="preserve">, </w:t>
            </w:r>
            <w:r>
              <w:rPr>
                <w:rFonts w:eastAsiaTheme="minorEastAsia"/>
              </w:rPr>
              <w:br/>
            </w:r>
            <w:r w:rsidRPr="00050E82">
              <w:rPr>
                <w:rFonts w:eastAsiaTheme="minorEastAsia"/>
              </w:rPr>
              <w:t xml:space="preserve">ул. Н. </w:t>
            </w:r>
            <w:proofErr w:type="spellStart"/>
            <w:r w:rsidRPr="00050E82">
              <w:rPr>
                <w:rFonts w:eastAsiaTheme="minorEastAsia"/>
              </w:rPr>
              <w:t>Чирикова</w:t>
            </w:r>
            <w:proofErr w:type="spellEnd"/>
            <w:r w:rsidRPr="00050E82">
              <w:rPr>
                <w:rFonts w:eastAsiaTheme="minorEastAsia"/>
              </w:rPr>
              <w:t>, д. 14;</w:t>
            </w:r>
            <w:r>
              <w:rPr>
                <w:rFonts w:eastAsiaTheme="minorEastAsia"/>
              </w:rPr>
              <w:t xml:space="preserve"> </w:t>
            </w:r>
            <w:r w:rsidRPr="00050E82">
              <w:rPr>
                <w:rFonts w:eastAsiaTheme="minorEastAsia"/>
              </w:rPr>
              <w:t>(42735) 29-2-45;</w:t>
            </w:r>
          </w:p>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Pr>
                <w:rFonts w:eastAsiaTheme="minorEastAsia"/>
              </w:rPr>
              <w:t>–</w:t>
            </w:r>
            <w:r w:rsidRPr="00050E82">
              <w:rPr>
                <w:rFonts w:eastAsiaTheme="minorEastAsia"/>
              </w:rPr>
              <w:t xml:space="preserve"> четверг с 9.00 до 17.45 часов, пятница с 9.00 до 17.30 часов, перерыв с 13.00 </w:t>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26.</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Янракыннот</w:t>
            </w:r>
            <w:proofErr w:type="spellEnd"/>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689271, Провиденский район, с. </w:t>
            </w:r>
            <w:proofErr w:type="spellStart"/>
            <w:r w:rsidRPr="00050E82">
              <w:rPr>
                <w:rFonts w:eastAsiaTheme="minorEastAsia"/>
              </w:rPr>
              <w:t>Янракыннот</w:t>
            </w:r>
            <w:proofErr w:type="spellEnd"/>
            <w:r w:rsidRPr="00050E82">
              <w:rPr>
                <w:rFonts w:eastAsiaTheme="minorEastAsia"/>
              </w:rPr>
              <w:t>, ул. </w:t>
            </w:r>
            <w:proofErr w:type="gramStart"/>
            <w:r w:rsidRPr="00050E82">
              <w:rPr>
                <w:rFonts w:eastAsiaTheme="minorEastAsia"/>
              </w:rPr>
              <w:t>Советская</w:t>
            </w:r>
            <w:proofErr w:type="gramEnd"/>
            <w:r w:rsidRPr="00050E82">
              <w:rPr>
                <w:rFonts w:eastAsiaTheme="minorEastAsia"/>
              </w:rPr>
              <w:t>;</w:t>
            </w:r>
            <w:r>
              <w:rPr>
                <w:rFonts w:eastAsiaTheme="minorEastAsia"/>
              </w:rPr>
              <w:t xml:space="preserve"> </w:t>
            </w:r>
            <w:r w:rsidRPr="00050E82">
              <w:rPr>
                <w:rFonts w:eastAsiaTheme="minorEastAsia"/>
              </w:rPr>
              <w:t>(42735) 2-83-52;</w:t>
            </w:r>
          </w:p>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Pr>
                <w:rFonts w:eastAsiaTheme="minorEastAsia"/>
              </w:rPr>
              <w:t>–</w:t>
            </w:r>
            <w:r w:rsidRPr="00050E82">
              <w:rPr>
                <w:rFonts w:eastAsiaTheme="minorEastAsia"/>
              </w:rPr>
              <w:t xml:space="preserve"> четверг с 9.00 до 17.45 часов, пятница с 9.00 до 17.30 часов, перерыв с 13.00 </w:t>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27.</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Пункт социального обслуживания села Новое Чаплино</w:t>
            </w:r>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both"/>
              <w:rPr>
                <w:rFonts w:eastAsiaTheme="minorEastAsia"/>
              </w:rPr>
            </w:pPr>
            <w:proofErr w:type="gramStart"/>
            <w:r w:rsidRPr="00050E82">
              <w:rPr>
                <w:rFonts w:eastAsiaTheme="minorEastAsia"/>
              </w:rPr>
              <w:t xml:space="preserve">689272, Провиденский район, с. Новое Чаплино, ул. Мира, д. 4; (42735) 27-2-77; режим работы: понедельник </w:t>
            </w:r>
            <w:r>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roofErr w:type="gramEnd"/>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28.</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Пункт социального обслуживания села Айон</w:t>
            </w:r>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689425, Чаунский район, с. Айон, ул. </w:t>
            </w:r>
            <w:proofErr w:type="gramStart"/>
            <w:r w:rsidRPr="00050E82">
              <w:rPr>
                <w:rFonts w:eastAsiaTheme="minorEastAsia"/>
              </w:rPr>
              <w:t>Северная</w:t>
            </w:r>
            <w:proofErr w:type="gramEnd"/>
            <w:r w:rsidRPr="00050E82">
              <w:rPr>
                <w:rFonts w:eastAsiaTheme="minorEastAsia"/>
              </w:rPr>
              <w:t>, д. 4;</w:t>
            </w:r>
          </w:p>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(42737) 93-3-24;</w:t>
            </w:r>
            <w:r>
              <w:rPr>
                <w:rFonts w:eastAsiaTheme="minorEastAsia"/>
              </w:rPr>
              <w:t xml:space="preserve"> </w:t>
            </w:r>
            <w:r w:rsidRPr="00050E82">
              <w:rPr>
                <w:rFonts w:eastAsiaTheme="minorEastAsia"/>
              </w:rPr>
              <w:t xml:space="preserve">режим работы: понедельник </w:t>
            </w:r>
            <w:r>
              <w:rPr>
                <w:rFonts w:eastAsiaTheme="minorEastAsia"/>
              </w:rPr>
              <w:t>–</w:t>
            </w:r>
            <w:r w:rsidRPr="00050E82">
              <w:rPr>
                <w:rFonts w:eastAsiaTheme="minorEastAsia"/>
              </w:rPr>
              <w:t xml:space="preserve"> четверг с 9.00 до 17.45 часов, пятница с 9.00 до 17.30 часов, перерыв с 13.00 </w:t>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29.</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Пункт социального обслуживания села Рыткучи</w:t>
            </w:r>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689417, Чаунский район, с. Рыткучи, ул. Советская, д. 18;</w:t>
            </w:r>
            <w:r>
              <w:rPr>
                <w:rFonts w:eastAsiaTheme="minorEastAsia"/>
              </w:rPr>
              <w:t xml:space="preserve"> </w:t>
            </w:r>
            <w:r w:rsidRPr="00050E82">
              <w:rPr>
                <w:rFonts w:eastAsiaTheme="minorEastAsia"/>
              </w:rPr>
              <w:t>(42737) 95-3-41;</w:t>
            </w:r>
            <w:r>
              <w:rPr>
                <w:rFonts w:eastAsiaTheme="minorEastAsia"/>
              </w:rPr>
              <w:t xml:space="preserve"> </w:t>
            </w:r>
            <w:r w:rsidRPr="00050E82">
              <w:rPr>
                <w:rFonts w:eastAsiaTheme="minorEastAsia"/>
              </w:rPr>
              <w:t xml:space="preserve">режим работы: понедельник </w:t>
            </w:r>
            <w:r>
              <w:rPr>
                <w:rFonts w:eastAsiaTheme="minorEastAsia"/>
              </w:rPr>
              <w:t>–</w:t>
            </w:r>
            <w:r w:rsidRPr="00050E82">
              <w:rPr>
                <w:rFonts w:eastAsiaTheme="minorEastAsia"/>
              </w:rPr>
              <w:t xml:space="preserve"> </w:t>
            </w:r>
            <w:r w:rsidRPr="00050E82">
              <w:rPr>
                <w:rFonts w:eastAsiaTheme="minorEastAsia"/>
              </w:rPr>
              <w:lastRenderedPageBreak/>
              <w:t xml:space="preserve">четверг с 9.00 до 17.45 часов, пятница с 9.00 до 17.30 часов, перерыв с 13.00 </w:t>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lastRenderedPageBreak/>
              <w:t>30.</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Янранай</w:t>
            </w:r>
            <w:proofErr w:type="spellEnd"/>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689430, Чаунский район, с. </w:t>
            </w:r>
            <w:proofErr w:type="spellStart"/>
            <w:r w:rsidRPr="00050E82">
              <w:rPr>
                <w:rFonts w:eastAsiaTheme="minorEastAsia"/>
              </w:rPr>
              <w:t>Янранай</w:t>
            </w:r>
            <w:proofErr w:type="spellEnd"/>
            <w:r w:rsidRPr="00050E82">
              <w:rPr>
                <w:rFonts w:eastAsiaTheme="minorEastAsia"/>
              </w:rPr>
              <w:t xml:space="preserve">, ул. Озерная, д. 4; (42737) 97-3-32; режим работы: понедельник </w:t>
            </w:r>
            <w:r>
              <w:rPr>
                <w:rFonts w:eastAsiaTheme="minorEastAsia"/>
              </w:rPr>
              <w:t>–</w:t>
            </w:r>
            <w:r w:rsidRPr="00050E82">
              <w:rPr>
                <w:rFonts w:eastAsiaTheme="minorEastAsia"/>
              </w:rPr>
              <w:t xml:space="preserve"> четверг с 9.00 до 17.45 часов, пятница с 9.00 до 17.30 часов, перерыв с 13.00 </w:t>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31.</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Пункт социального обслуживания села Нешкан</w:t>
            </w:r>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689330, Чукотский район, с. Нешкан, ул. </w:t>
            </w:r>
            <w:proofErr w:type="gramStart"/>
            <w:r w:rsidRPr="00050E82">
              <w:rPr>
                <w:rFonts w:eastAsiaTheme="minorEastAsia"/>
              </w:rPr>
              <w:t>Комсомольская</w:t>
            </w:r>
            <w:proofErr w:type="gramEnd"/>
            <w:r w:rsidRPr="00050E82">
              <w:rPr>
                <w:rFonts w:eastAsiaTheme="minorEastAsia"/>
              </w:rPr>
              <w:t>, д. 12, кв. 9;</w:t>
            </w:r>
            <w:r>
              <w:rPr>
                <w:rFonts w:eastAsiaTheme="minorEastAsia"/>
              </w:rPr>
              <w:t xml:space="preserve"> </w:t>
            </w:r>
            <w:r w:rsidRPr="00050E82">
              <w:rPr>
                <w:rFonts w:eastAsiaTheme="minorEastAsia"/>
              </w:rPr>
              <w:t>(42736) 94-5-66;</w:t>
            </w:r>
          </w:p>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Pr>
                <w:rFonts w:eastAsiaTheme="minorEastAsia"/>
              </w:rPr>
              <w:t>–</w:t>
            </w:r>
            <w:r w:rsidRPr="00050E82">
              <w:rPr>
                <w:rFonts w:eastAsiaTheme="minorEastAsia"/>
              </w:rPr>
              <w:t xml:space="preserve"> четверг с 9.00 до 17.45 часов, пятница с 9.00 до 17.30 часов, перерыв с 13.00 </w:t>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32.</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Пункт социального обслуживания села Энурмино</w:t>
            </w:r>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689320, Чукотский район, с. Энурмино, ул. Советская, д. 23;</w:t>
            </w:r>
            <w:r>
              <w:rPr>
                <w:rFonts w:eastAsiaTheme="minorEastAsia"/>
              </w:rPr>
              <w:t xml:space="preserve"> </w:t>
            </w:r>
            <w:r w:rsidRPr="00050E82">
              <w:rPr>
                <w:rFonts w:eastAsiaTheme="minorEastAsia"/>
              </w:rPr>
              <w:t>(42736) 92-3-05;</w:t>
            </w:r>
            <w:r>
              <w:rPr>
                <w:rFonts w:eastAsiaTheme="minorEastAsia"/>
              </w:rPr>
              <w:t xml:space="preserve"> </w:t>
            </w:r>
            <w:r w:rsidRPr="00050E82">
              <w:rPr>
                <w:rFonts w:eastAsiaTheme="minorEastAsia"/>
              </w:rPr>
              <w:t xml:space="preserve">режим работы: понедельник </w:t>
            </w:r>
            <w:r>
              <w:rPr>
                <w:rFonts w:eastAsiaTheme="minorEastAsia"/>
              </w:rPr>
              <w:t>–</w:t>
            </w:r>
            <w:r w:rsidRPr="00050E82">
              <w:rPr>
                <w:rFonts w:eastAsiaTheme="minorEastAsia"/>
              </w:rPr>
              <w:t xml:space="preserve"> четверг с 9.00 до 17.45 часов, пятница с 9.00 до 17.30 часов, перерыв с 13.00 </w:t>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33.</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Пункт социального обслуживания села Инчоун</w:t>
            </w:r>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689313, Чукотский район, с. Инчоун, ул. Тынетегина, д. 7;</w:t>
            </w:r>
            <w:r>
              <w:rPr>
                <w:rFonts w:eastAsiaTheme="minorEastAsia"/>
              </w:rPr>
              <w:t xml:space="preserve"> </w:t>
            </w:r>
            <w:r w:rsidRPr="00050E82">
              <w:rPr>
                <w:rFonts w:eastAsiaTheme="minorEastAsia"/>
              </w:rPr>
              <w:t>(42736) 91-3-60;</w:t>
            </w:r>
            <w:r>
              <w:rPr>
                <w:rFonts w:eastAsiaTheme="minorEastAsia"/>
              </w:rPr>
              <w:t xml:space="preserve"> </w:t>
            </w:r>
            <w:r w:rsidRPr="00050E82">
              <w:rPr>
                <w:rFonts w:eastAsiaTheme="minorEastAsia"/>
              </w:rPr>
              <w:t xml:space="preserve">режим работы: понедельник </w:t>
            </w:r>
            <w:r>
              <w:rPr>
                <w:rFonts w:eastAsiaTheme="minorEastAsia"/>
              </w:rPr>
              <w:t>–</w:t>
            </w:r>
            <w:r w:rsidRPr="00050E82">
              <w:rPr>
                <w:rFonts w:eastAsiaTheme="minorEastAsia"/>
              </w:rPr>
              <w:t xml:space="preserve"> четверг с 9.00 до 17.45 часов, пятница с 9.00 до 17.30 часов, перерыв с 13.00 </w:t>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34.</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Пункт социального обслуживания села Уэлен</w:t>
            </w:r>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both"/>
              <w:rPr>
                <w:rFonts w:eastAsiaTheme="minorEastAsia"/>
              </w:rPr>
            </w:pPr>
            <w:proofErr w:type="gramStart"/>
            <w:r w:rsidRPr="00050E82">
              <w:rPr>
                <w:rFonts w:eastAsiaTheme="minorEastAsia"/>
              </w:rPr>
              <w:t>689310, Чукотский район, с. Уэлен, ул. Ленина, д. 16; (42736) 95-4-11; режим работы:</w:t>
            </w:r>
            <w:r>
              <w:rPr>
                <w:rFonts w:eastAsiaTheme="minorEastAsia"/>
              </w:rPr>
              <w:t xml:space="preserve"> </w:t>
            </w:r>
            <w:r w:rsidRPr="00050E82">
              <w:rPr>
                <w:rFonts w:eastAsiaTheme="minorEastAsia"/>
              </w:rPr>
              <w:t xml:space="preserve">понедельник </w:t>
            </w:r>
            <w:r>
              <w:rPr>
                <w:rFonts w:eastAsiaTheme="minorEastAsia"/>
              </w:rPr>
              <w:t>–</w:t>
            </w:r>
            <w:r w:rsidRPr="00050E82">
              <w:rPr>
                <w:rFonts w:eastAsiaTheme="minorEastAsia"/>
              </w:rPr>
              <w:t xml:space="preserve"> четверг с 9.00 до 17.45 часов, пятница с 9.00 до 17.30 часов, перерыв с 13.00 до 14.30; выходной: суббота, воскресенье</w:t>
            </w:r>
            <w:proofErr w:type="gramEnd"/>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35.</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Пункт социального обслуживания села Лорино</w:t>
            </w:r>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689330, Чукотский район, с. Лорино, ул. Ленина, д. 4а;</w:t>
            </w:r>
            <w:r>
              <w:rPr>
                <w:rFonts w:eastAsiaTheme="minorEastAsia"/>
              </w:rPr>
              <w:t xml:space="preserve"> </w:t>
            </w:r>
            <w:r w:rsidRPr="00050E82">
              <w:rPr>
                <w:rFonts w:eastAsiaTheme="minorEastAsia"/>
              </w:rPr>
              <w:t>(42736) 93-3-04;</w:t>
            </w:r>
            <w:r>
              <w:rPr>
                <w:rFonts w:eastAsiaTheme="minorEastAsia"/>
              </w:rPr>
              <w:t xml:space="preserve"> </w:t>
            </w:r>
            <w:r w:rsidRPr="00050E82">
              <w:rPr>
                <w:rFonts w:eastAsiaTheme="minorEastAsia"/>
              </w:rPr>
              <w:t xml:space="preserve">режим работы: понедельник </w:t>
            </w:r>
            <w:r>
              <w:rPr>
                <w:rFonts w:eastAsiaTheme="minorEastAsia"/>
              </w:rPr>
              <w:t xml:space="preserve">– </w:t>
            </w:r>
            <w:r w:rsidRPr="00050E82">
              <w:rPr>
                <w:rFonts w:eastAsiaTheme="minorEastAsia"/>
              </w:rPr>
              <w:t xml:space="preserve">четверг с 9.00 до 17.45 часов, пятница с 9.00 до 17.30 часов, перерыв с 13.00 </w:t>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36.</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Биллингс</w:t>
            </w:r>
            <w:proofErr w:type="spellEnd"/>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689360, Чаунский район, с. </w:t>
            </w:r>
            <w:proofErr w:type="spellStart"/>
            <w:r w:rsidRPr="00050E82">
              <w:rPr>
                <w:rFonts w:eastAsiaTheme="minorEastAsia"/>
              </w:rPr>
              <w:t>Биллингс</w:t>
            </w:r>
            <w:proofErr w:type="spellEnd"/>
            <w:r w:rsidRPr="00050E82">
              <w:rPr>
                <w:rFonts w:eastAsiaTheme="minorEastAsia"/>
              </w:rPr>
              <w:t>, ул. Ленина, д. 20;</w:t>
            </w:r>
            <w:r>
              <w:rPr>
                <w:rFonts w:eastAsiaTheme="minorEastAsia"/>
              </w:rPr>
              <w:t xml:space="preserve"> </w:t>
            </w:r>
            <w:r w:rsidRPr="00050E82">
              <w:rPr>
                <w:rFonts w:eastAsiaTheme="minorEastAsia"/>
              </w:rPr>
              <w:t xml:space="preserve">режим работы: понедельник </w:t>
            </w:r>
            <w:r>
              <w:rPr>
                <w:rFonts w:eastAsiaTheme="minorEastAsia"/>
              </w:rPr>
              <w:t>–</w:t>
            </w:r>
            <w:r w:rsidRPr="00050E82">
              <w:rPr>
                <w:rFonts w:eastAsiaTheme="minorEastAsia"/>
              </w:rPr>
              <w:t xml:space="preserve"> четверг с 9.00 </w:t>
            </w:r>
            <w:r>
              <w:rPr>
                <w:rFonts w:eastAsiaTheme="minorEastAsia"/>
              </w:rPr>
              <w:br/>
            </w:r>
            <w:r w:rsidRPr="00050E82">
              <w:rPr>
                <w:rFonts w:eastAsiaTheme="minorEastAsia"/>
              </w:rPr>
              <w:t xml:space="preserve">до 17.45 часов, пятница с 9.00 до 17.30 часов, перерыв с 13.00 </w:t>
            </w:r>
            <w:proofErr w:type="gramStart"/>
            <w:r w:rsidRPr="00050E82">
              <w:rPr>
                <w:rFonts w:eastAsiaTheme="minorEastAsia"/>
              </w:rPr>
              <w:t>до</w:t>
            </w:r>
            <w:proofErr w:type="gramEnd"/>
            <w:r w:rsidRPr="00050E82">
              <w:rPr>
                <w:rFonts w:eastAsiaTheme="minorEastAsia"/>
              </w:rPr>
              <w:t xml:space="preserve"> 14.30; выходной: суббота, воскресенье</w:t>
            </w:r>
          </w:p>
        </w:tc>
      </w:tr>
      <w:tr w:rsidR="00B52326" w:rsidRPr="00050E82" w:rsidTr="004D337F">
        <w:tc>
          <w:tcPr>
            <w:tcW w:w="580"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37.</w:t>
            </w:r>
          </w:p>
        </w:tc>
        <w:tc>
          <w:tcPr>
            <w:tcW w:w="3389" w:type="dxa"/>
            <w:tcBorders>
              <w:top w:val="single" w:sz="4" w:space="0" w:color="auto"/>
              <w:left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 xml:space="preserve">Пункт социального обслуживания села </w:t>
            </w:r>
            <w:proofErr w:type="spellStart"/>
            <w:r w:rsidRPr="00050E82">
              <w:rPr>
                <w:rFonts w:eastAsiaTheme="minorEastAsia"/>
              </w:rPr>
              <w:t>Рыркайпий</w:t>
            </w:r>
            <w:proofErr w:type="spellEnd"/>
          </w:p>
        </w:tc>
        <w:tc>
          <w:tcPr>
            <w:tcW w:w="5812"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689350, Иультинский район, с. </w:t>
            </w:r>
            <w:proofErr w:type="spellStart"/>
            <w:r w:rsidRPr="00050E82">
              <w:rPr>
                <w:rFonts w:eastAsiaTheme="minorEastAsia"/>
              </w:rPr>
              <w:t>Рыркайпий</w:t>
            </w:r>
            <w:proofErr w:type="spellEnd"/>
            <w:r w:rsidRPr="00050E82">
              <w:rPr>
                <w:rFonts w:eastAsiaTheme="minorEastAsia"/>
              </w:rPr>
              <w:t>. ул. </w:t>
            </w:r>
            <w:proofErr w:type="gramStart"/>
            <w:r w:rsidRPr="00050E82">
              <w:rPr>
                <w:rFonts w:eastAsiaTheme="minorEastAsia"/>
              </w:rPr>
              <w:t>Строительная</w:t>
            </w:r>
            <w:proofErr w:type="gramEnd"/>
            <w:r w:rsidRPr="00050E82">
              <w:rPr>
                <w:rFonts w:eastAsiaTheme="minorEastAsia"/>
              </w:rPr>
              <w:t>, д. 11;</w:t>
            </w:r>
            <w:r>
              <w:rPr>
                <w:rFonts w:eastAsiaTheme="minorEastAsia"/>
              </w:rPr>
              <w:t xml:space="preserve"> </w:t>
            </w:r>
            <w:r w:rsidRPr="00050E82">
              <w:rPr>
                <w:rFonts w:eastAsiaTheme="minorEastAsia"/>
              </w:rPr>
              <w:t>(42739) 91-3-34;</w:t>
            </w:r>
          </w:p>
          <w:p w:rsidR="00B52326" w:rsidRPr="00050E82" w:rsidRDefault="00127081" w:rsidP="004D337F">
            <w:pPr>
              <w:widowControl w:val="0"/>
              <w:autoSpaceDE w:val="0"/>
              <w:autoSpaceDN w:val="0"/>
              <w:adjustRightInd w:val="0"/>
              <w:jc w:val="both"/>
              <w:rPr>
                <w:rFonts w:eastAsiaTheme="minorEastAsia"/>
              </w:rPr>
            </w:pPr>
            <w:hyperlink r:id="rId16" w:history="1">
              <w:r w:rsidR="00B52326" w:rsidRPr="001D684D">
                <w:rPr>
                  <w:rStyle w:val="a5"/>
                  <w:rFonts w:eastAsiaTheme="minorEastAsia"/>
                  <w:color w:val="auto"/>
                  <w:u w:val="none"/>
                </w:rPr>
                <w:t>ryrkaipy@yandex.ru</w:t>
              </w:r>
            </w:hyperlink>
            <w:r w:rsidR="00B52326" w:rsidRPr="001D684D">
              <w:rPr>
                <w:rFonts w:eastAsiaTheme="minorEastAsia"/>
              </w:rPr>
              <w:t>;</w:t>
            </w:r>
            <w:r w:rsidR="00B52326">
              <w:rPr>
                <w:rFonts w:eastAsiaTheme="minorEastAsia"/>
              </w:rPr>
              <w:t xml:space="preserve"> </w:t>
            </w:r>
            <w:r w:rsidR="00B52326" w:rsidRPr="00050E82">
              <w:rPr>
                <w:rFonts w:eastAsiaTheme="minorEastAsia"/>
              </w:rPr>
              <w:t xml:space="preserve">режим работы: понедельник </w:t>
            </w:r>
            <w:r w:rsidR="00B52326">
              <w:rPr>
                <w:rFonts w:eastAsiaTheme="minorEastAsia"/>
              </w:rPr>
              <w:t>–</w:t>
            </w:r>
            <w:r w:rsidR="00B52326" w:rsidRPr="00050E82">
              <w:rPr>
                <w:rFonts w:eastAsiaTheme="minorEastAsia"/>
              </w:rPr>
              <w:t xml:space="preserve"> четверг с 9.00 до 17.45 часов, пятница с 9.00 до 17.30 часов, перерыв с 13.00 </w:t>
            </w:r>
            <w:proofErr w:type="gramStart"/>
            <w:r w:rsidR="00B52326" w:rsidRPr="00050E82">
              <w:rPr>
                <w:rFonts w:eastAsiaTheme="minorEastAsia"/>
              </w:rPr>
              <w:t>до</w:t>
            </w:r>
            <w:proofErr w:type="gramEnd"/>
            <w:r w:rsidR="00B52326" w:rsidRPr="00050E82">
              <w:rPr>
                <w:rFonts w:eastAsiaTheme="minorEastAsia"/>
              </w:rPr>
              <w:t xml:space="preserve"> 14.30; выходной: суббота, воскресенье</w:t>
            </w:r>
          </w:p>
        </w:tc>
      </w:tr>
    </w:tbl>
    <w:p w:rsidR="00B52326" w:rsidRPr="00050E82" w:rsidRDefault="00B52326" w:rsidP="00B52326">
      <w:pPr>
        <w:widowControl w:val="0"/>
        <w:autoSpaceDE w:val="0"/>
        <w:autoSpaceDN w:val="0"/>
        <w:adjustRightInd w:val="0"/>
        <w:ind w:firstLine="720"/>
        <w:jc w:val="both"/>
        <w:rPr>
          <w:rFonts w:eastAsiaTheme="minorEastAsia"/>
        </w:rPr>
      </w:pPr>
    </w:p>
    <w:p w:rsidR="00B52326" w:rsidRPr="00050E82" w:rsidRDefault="00B52326" w:rsidP="00B52326">
      <w:pPr>
        <w:widowControl w:val="0"/>
        <w:autoSpaceDE w:val="0"/>
        <w:autoSpaceDN w:val="0"/>
        <w:adjustRightInd w:val="0"/>
        <w:ind w:firstLine="720"/>
        <w:jc w:val="right"/>
        <w:rPr>
          <w:rFonts w:eastAsiaTheme="minorEastAsia"/>
          <w:b/>
          <w:bCs/>
          <w:color w:val="26282F"/>
        </w:rPr>
      </w:pPr>
      <w:r>
        <w:rPr>
          <w:rFonts w:eastAsiaTheme="minorEastAsia"/>
          <w:b/>
          <w:bCs/>
          <w:color w:val="26282F"/>
        </w:rPr>
        <w:t xml:space="preserve">                                                                                                           </w:t>
      </w:r>
      <w:r w:rsidRPr="00050E82">
        <w:rPr>
          <w:rFonts w:eastAsiaTheme="minorEastAsia"/>
          <w:b/>
          <w:bCs/>
          <w:color w:val="26282F"/>
        </w:rPr>
        <w:t>Таблица 4</w:t>
      </w:r>
    </w:p>
    <w:p w:rsidR="00B52326" w:rsidRPr="00050E82" w:rsidRDefault="00B52326" w:rsidP="00B52326">
      <w:pPr>
        <w:widowControl w:val="0"/>
        <w:autoSpaceDE w:val="0"/>
        <w:autoSpaceDN w:val="0"/>
        <w:adjustRightInd w:val="0"/>
        <w:ind w:firstLine="720"/>
        <w:jc w:val="both"/>
        <w:rPr>
          <w:rFonts w:eastAsiaTheme="minorEastAsia"/>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3"/>
        <w:gridCol w:w="5089"/>
      </w:tblGrid>
      <w:tr w:rsidR="00B52326" w:rsidRPr="00050E82" w:rsidTr="004D337F">
        <w:tc>
          <w:tcPr>
            <w:tcW w:w="4533"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Наименование органа</w:t>
            </w:r>
          </w:p>
        </w:tc>
        <w:tc>
          <w:tcPr>
            <w:tcW w:w="5089"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center"/>
              <w:rPr>
                <w:rFonts w:eastAsiaTheme="minorEastAsia"/>
              </w:rPr>
            </w:pPr>
            <w:r w:rsidRPr="00050E82">
              <w:rPr>
                <w:rFonts w:eastAsiaTheme="minorEastAsia"/>
              </w:rPr>
              <w:t>Адрес, телефон, электронный адрес</w:t>
            </w:r>
          </w:p>
        </w:tc>
      </w:tr>
      <w:tr w:rsidR="00B52326" w:rsidRPr="00050E82" w:rsidTr="004D337F">
        <w:tc>
          <w:tcPr>
            <w:tcW w:w="4533" w:type="dxa"/>
            <w:tcBorders>
              <w:top w:val="single" w:sz="4" w:space="0" w:color="auto"/>
              <w:bottom w:val="single" w:sz="4" w:space="0" w:color="auto"/>
              <w:right w:val="single" w:sz="4" w:space="0" w:color="auto"/>
            </w:tcBorders>
          </w:tcPr>
          <w:p w:rsidR="00B52326" w:rsidRPr="00050E82" w:rsidRDefault="00B52326" w:rsidP="004D337F">
            <w:pPr>
              <w:widowControl w:val="0"/>
              <w:autoSpaceDE w:val="0"/>
              <w:autoSpaceDN w:val="0"/>
              <w:adjustRightInd w:val="0"/>
              <w:rPr>
                <w:rFonts w:eastAsiaTheme="minorEastAsia"/>
              </w:rPr>
            </w:pPr>
            <w:r w:rsidRPr="00050E82">
              <w:rPr>
                <w:rFonts w:eastAsiaTheme="minorEastAsia"/>
              </w:rPr>
              <w:t xml:space="preserve">Государственное казенное учреждение Чукотского автономного округа </w:t>
            </w:r>
            <w:r>
              <w:rPr>
                <w:rFonts w:eastAsiaTheme="minorEastAsia"/>
              </w:rPr>
              <w:t>«</w:t>
            </w:r>
            <w:r w:rsidRPr="00050E82">
              <w:rPr>
                <w:rFonts w:eastAsiaTheme="minorEastAsia"/>
              </w:rPr>
              <w:t>Многофункциональный центр предоставления государственных и муниципальных услуг Чукотского автономного округа</w:t>
            </w:r>
            <w:r>
              <w:rPr>
                <w:rFonts w:eastAsiaTheme="minorEastAsia"/>
              </w:rPr>
              <w:t>»</w:t>
            </w:r>
          </w:p>
        </w:tc>
        <w:tc>
          <w:tcPr>
            <w:tcW w:w="5089" w:type="dxa"/>
            <w:tcBorders>
              <w:top w:val="single" w:sz="4" w:space="0" w:color="auto"/>
              <w:left w:val="single" w:sz="4" w:space="0" w:color="auto"/>
              <w:bottom w:val="single" w:sz="4" w:space="0" w:color="auto"/>
            </w:tcBorders>
          </w:tcPr>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689000, Чукотский автономный округ, г. Анадырь,</w:t>
            </w:r>
            <w:r>
              <w:rPr>
                <w:rFonts w:eastAsiaTheme="minorEastAsia"/>
              </w:rPr>
              <w:t xml:space="preserve"> </w:t>
            </w:r>
            <w:r w:rsidRPr="00050E82">
              <w:rPr>
                <w:rFonts w:eastAsiaTheme="minorEastAsia"/>
              </w:rPr>
              <w:t>ул. Отке, 39; (427-22) 2-16-59;</w:t>
            </w:r>
          </w:p>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mfc.chukotka@yandex.ru;</w:t>
            </w:r>
          </w:p>
          <w:p w:rsidR="00B52326" w:rsidRPr="00050E82" w:rsidRDefault="00B52326" w:rsidP="004D337F">
            <w:pPr>
              <w:widowControl w:val="0"/>
              <w:autoSpaceDE w:val="0"/>
              <w:autoSpaceDN w:val="0"/>
              <w:adjustRightInd w:val="0"/>
              <w:jc w:val="both"/>
              <w:rPr>
                <w:rFonts w:eastAsiaTheme="minorEastAsia"/>
              </w:rPr>
            </w:pPr>
            <w:r w:rsidRPr="00050E82">
              <w:rPr>
                <w:rFonts w:eastAsiaTheme="minorEastAsia"/>
              </w:rPr>
              <w:t xml:space="preserve">режим работы: понедельник </w:t>
            </w:r>
            <w:r>
              <w:rPr>
                <w:rFonts w:eastAsiaTheme="minorEastAsia"/>
              </w:rPr>
              <w:t>–</w:t>
            </w:r>
            <w:r w:rsidRPr="00050E82">
              <w:rPr>
                <w:rFonts w:eastAsiaTheme="minorEastAsia"/>
              </w:rPr>
              <w:t xml:space="preserve"> пятница с 9.00 до 19.00 часов, без перерыва на обед, суббота с 9.00 до 14.00 часов, воскресенье - выходной</w:t>
            </w:r>
          </w:p>
        </w:tc>
      </w:tr>
    </w:tbl>
    <w:p w:rsidR="00B52326" w:rsidRPr="00B24DB8" w:rsidRDefault="00B52326" w:rsidP="00B52326"/>
    <w:p w:rsidR="00B52326" w:rsidRPr="00B52326" w:rsidRDefault="00B52326" w:rsidP="00686551"/>
    <w:sectPr w:rsidR="00B52326" w:rsidRPr="00B52326" w:rsidSect="00B52326">
      <w:pgSz w:w="11906" w:h="16838"/>
      <w:pgMar w:top="624" w:right="709" w:bottom="510" w:left="1418"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034" w:rsidRDefault="005D5034">
      <w:r>
        <w:separator/>
      </w:r>
    </w:p>
  </w:endnote>
  <w:endnote w:type="continuationSeparator" w:id="0">
    <w:p w:rsidR="005D5034" w:rsidRDefault="005D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034" w:rsidRDefault="005D5034">
      <w:r>
        <w:separator/>
      </w:r>
    </w:p>
  </w:footnote>
  <w:footnote w:type="continuationSeparator" w:id="0">
    <w:p w:rsidR="005D5034" w:rsidRDefault="005D5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331450"/>
    <w:multiLevelType w:val="multilevel"/>
    <w:tmpl w:val="E57C55C4"/>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nsid w:val="0B415C4F"/>
    <w:multiLevelType w:val="multilevel"/>
    <w:tmpl w:val="1006F61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F684C42"/>
    <w:multiLevelType w:val="hybridMultilevel"/>
    <w:tmpl w:val="FE42C922"/>
    <w:lvl w:ilvl="0" w:tplc="37B225D6">
      <w:start w:val="6"/>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4">
    <w:nsid w:val="14DD2968"/>
    <w:multiLevelType w:val="hybridMultilevel"/>
    <w:tmpl w:val="73667B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9363B9"/>
    <w:multiLevelType w:val="hybridMultilevel"/>
    <w:tmpl w:val="DB40A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3C730C6"/>
    <w:multiLevelType w:val="hybridMultilevel"/>
    <w:tmpl w:val="C1D6C38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263B71E6"/>
    <w:multiLevelType w:val="hybridMultilevel"/>
    <w:tmpl w:val="B54473DA"/>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311F2852"/>
    <w:multiLevelType w:val="multilevel"/>
    <w:tmpl w:val="73062598"/>
    <w:lvl w:ilvl="0">
      <w:start w:val="3"/>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31A42DD4"/>
    <w:multiLevelType w:val="multilevel"/>
    <w:tmpl w:val="D27456D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717375D"/>
    <w:multiLevelType w:val="hybridMultilevel"/>
    <w:tmpl w:val="3E1ADE0C"/>
    <w:lvl w:ilvl="0" w:tplc="691CF630">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F3045EA"/>
    <w:multiLevelType w:val="hybridMultilevel"/>
    <w:tmpl w:val="B18275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3FEB52E3"/>
    <w:multiLevelType w:val="multilevel"/>
    <w:tmpl w:val="350ED1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4C191E"/>
    <w:multiLevelType w:val="multilevel"/>
    <w:tmpl w:val="85C2FD00"/>
    <w:lvl w:ilvl="0">
      <w:start w:val="1"/>
      <w:numFmt w:val="decimal"/>
      <w:lvlText w:val="%1."/>
      <w:lvlJc w:val="left"/>
      <w:pPr>
        <w:ind w:left="870" w:hanging="870"/>
      </w:pPr>
      <w:rPr>
        <w:rFonts w:hint="default"/>
      </w:rPr>
    </w:lvl>
    <w:lvl w:ilvl="1">
      <w:start w:val="1"/>
      <w:numFmt w:val="decimal"/>
      <w:lvlText w:val="%1.%2."/>
      <w:lvlJc w:val="left"/>
      <w:pPr>
        <w:ind w:left="1296" w:hanging="870"/>
      </w:pPr>
      <w:rPr>
        <w:rFonts w:hint="default"/>
      </w:rPr>
    </w:lvl>
    <w:lvl w:ilvl="2">
      <w:start w:val="1"/>
      <w:numFmt w:val="decimal"/>
      <w:lvlText w:val="%1.%2.%3."/>
      <w:lvlJc w:val="left"/>
      <w:pPr>
        <w:ind w:left="1722" w:hanging="87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nsid w:val="441632CF"/>
    <w:multiLevelType w:val="multilevel"/>
    <w:tmpl w:val="6C08C8F4"/>
    <w:lvl w:ilvl="0">
      <w:start w:val="1"/>
      <w:numFmt w:val="decimal"/>
      <w:lvlText w:val="%1."/>
      <w:lvlJc w:val="left"/>
      <w:pPr>
        <w:ind w:left="1065" w:hanging="360"/>
      </w:pPr>
      <w:rPr>
        <w:rFonts w:ascii="Times New Roman" w:eastAsia="Times New Roman" w:hAnsi="Times New Roman" w:cs="Times New Roman"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072" w:hanging="1080"/>
      </w:pPr>
      <w:rPr>
        <w:rFonts w:hint="default"/>
      </w:rPr>
    </w:lvl>
    <w:lvl w:ilvl="4">
      <w:start w:val="1"/>
      <w:numFmt w:val="decimal"/>
      <w:isLgl/>
      <w:lvlText w:val="%1.%2.%3.%4.%5."/>
      <w:lvlJc w:val="left"/>
      <w:pPr>
        <w:ind w:left="3501"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4719" w:hanging="1440"/>
      </w:pPr>
      <w:rPr>
        <w:rFonts w:hint="default"/>
      </w:rPr>
    </w:lvl>
    <w:lvl w:ilvl="7">
      <w:start w:val="1"/>
      <w:numFmt w:val="decimal"/>
      <w:isLgl/>
      <w:lvlText w:val="%1.%2.%3.%4.%5.%6.%7.%8."/>
      <w:lvlJc w:val="left"/>
      <w:pPr>
        <w:ind w:left="5508" w:hanging="1800"/>
      </w:pPr>
      <w:rPr>
        <w:rFonts w:hint="default"/>
      </w:rPr>
    </w:lvl>
    <w:lvl w:ilvl="8">
      <w:start w:val="1"/>
      <w:numFmt w:val="decimal"/>
      <w:isLgl/>
      <w:lvlText w:val="%1.%2.%3.%4.%5.%6.%7.%8.%9."/>
      <w:lvlJc w:val="left"/>
      <w:pPr>
        <w:ind w:left="5937" w:hanging="1800"/>
      </w:pPr>
      <w:rPr>
        <w:rFonts w:hint="default"/>
      </w:rPr>
    </w:lvl>
  </w:abstractNum>
  <w:abstractNum w:abstractNumId="15">
    <w:nsid w:val="44F11A7A"/>
    <w:multiLevelType w:val="multilevel"/>
    <w:tmpl w:val="C45C98F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6">
    <w:nsid w:val="462424DB"/>
    <w:multiLevelType w:val="multilevel"/>
    <w:tmpl w:val="6C08C8F4"/>
    <w:lvl w:ilvl="0">
      <w:start w:val="1"/>
      <w:numFmt w:val="decimal"/>
      <w:lvlText w:val="%1."/>
      <w:lvlJc w:val="left"/>
      <w:pPr>
        <w:ind w:left="3189" w:hanging="360"/>
      </w:pPr>
      <w:rPr>
        <w:rFonts w:ascii="Times New Roman" w:eastAsia="Times New Roman" w:hAnsi="Times New Roman" w:cs="Times New Roman" w:hint="default"/>
      </w:rPr>
    </w:lvl>
    <w:lvl w:ilvl="1">
      <w:start w:val="1"/>
      <w:numFmt w:val="decimal"/>
      <w:isLgl/>
      <w:lvlText w:val="%1.%2."/>
      <w:lvlJc w:val="left"/>
      <w:pPr>
        <w:ind w:left="3978" w:hanging="720"/>
      </w:pPr>
      <w:rPr>
        <w:rFonts w:hint="default"/>
      </w:rPr>
    </w:lvl>
    <w:lvl w:ilvl="2">
      <w:start w:val="1"/>
      <w:numFmt w:val="decimal"/>
      <w:isLgl/>
      <w:lvlText w:val="%1.%2.%3."/>
      <w:lvlJc w:val="left"/>
      <w:pPr>
        <w:ind w:left="4407" w:hanging="720"/>
      </w:pPr>
      <w:rPr>
        <w:rFonts w:hint="default"/>
      </w:rPr>
    </w:lvl>
    <w:lvl w:ilvl="3">
      <w:start w:val="1"/>
      <w:numFmt w:val="decimal"/>
      <w:isLgl/>
      <w:lvlText w:val="%1.%2.%3.%4."/>
      <w:lvlJc w:val="left"/>
      <w:pPr>
        <w:ind w:left="5196" w:hanging="1080"/>
      </w:pPr>
      <w:rPr>
        <w:rFonts w:hint="default"/>
      </w:rPr>
    </w:lvl>
    <w:lvl w:ilvl="4">
      <w:start w:val="1"/>
      <w:numFmt w:val="decimal"/>
      <w:isLgl/>
      <w:lvlText w:val="%1.%2.%3.%4.%5."/>
      <w:lvlJc w:val="left"/>
      <w:pPr>
        <w:ind w:left="5625" w:hanging="1080"/>
      </w:pPr>
      <w:rPr>
        <w:rFonts w:hint="default"/>
      </w:rPr>
    </w:lvl>
    <w:lvl w:ilvl="5">
      <w:start w:val="1"/>
      <w:numFmt w:val="decimal"/>
      <w:isLgl/>
      <w:lvlText w:val="%1.%2.%3.%4.%5.%6."/>
      <w:lvlJc w:val="left"/>
      <w:pPr>
        <w:ind w:left="6414" w:hanging="1440"/>
      </w:pPr>
      <w:rPr>
        <w:rFonts w:hint="default"/>
      </w:rPr>
    </w:lvl>
    <w:lvl w:ilvl="6">
      <w:start w:val="1"/>
      <w:numFmt w:val="decimal"/>
      <w:isLgl/>
      <w:lvlText w:val="%1.%2.%3.%4.%5.%6.%7."/>
      <w:lvlJc w:val="left"/>
      <w:pPr>
        <w:ind w:left="6843" w:hanging="1440"/>
      </w:pPr>
      <w:rPr>
        <w:rFonts w:hint="default"/>
      </w:rPr>
    </w:lvl>
    <w:lvl w:ilvl="7">
      <w:start w:val="1"/>
      <w:numFmt w:val="decimal"/>
      <w:isLgl/>
      <w:lvlText w:val="%1.%2.%3.%4.%5.%6.%7.%8."/>
      <w:lvlJc w:val="left"/>
      <w:pPr>
        <w:ind w:left="7632" w:hanging="1800"/>
      </w:pPr>
      <w:rPr>
        <w:rFonts w:hint="default"/>
      </w:rPr>
    </w:lvl>
    <w:lvl w:ilvl="8">
      <w:start w:val="1"/>
      <w:numFmt w:val="decimal"/>
      <w:isLgl/>
      <w:lvlText w:val="%1.%2.%3.%4.%5.%6.%7.%8.%9."/>
      <w:lvlJc w:val="left"/>
      <w:pPr>
        <w:ind w:left="8061" w:hanging="1800"/>
      </w:pPr>
      <w:rPr>
        <w:rFonts w:hint="default"/>
      </w:rPr>
    </w:lvl>
  </w:abstractNum>
  <w:abstractNum w:abstractNumId="17">
    <w:nsid w:val="54C13A78"/>
    <w:multiLevelType w:val="hybridMultilevel"/>
    <w:tmpl w:val="857670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0155A71"/>
    <w:multiLevelType w:val="hybridMultilevel"/>
    <w:tmpl w:val="EBFCE5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16111EF"/>
    <w:multiLevelType w:val="multilevel"/>
    <w:tmpl w:val="7C064E6E"/>
    <w:lvl w:ilvl="0">
      <w:start w:val="1"/>
      <w:numFmt w:val="decimal"/>
      <w:lvlText w:val="%1."/>
      <w:lvlJc w:val="left"/>
      <w:pPr>
        <w:ind w:left="1350" w:hanging="1350"/>
      </w:pPr>
      <w:rPr>
        <w:rFonts w:hint="default"/>
      </w:rPr>
    </w:lvl>
    <w:lvl w:ilvl="1">
      <w:start w:val="1"/>
      <w:numFmt w:val="decimal"/>
      <w:lvlText w:val="%1.%2."/>
      <w:lvlJc w:val="left"/>
      <w:pPr>
        <w:ind w:left="2058" w:hanging="1350"/>
      </w:pPr>
      <w:rPr>
        <w:rFonts w:hint="default"/>
      </w:rPr>
    </w:lvl>
    <w:lvl w:ilvl="2">
      <w:start w:val="1"/>
      <w:numFmt w:val="decimal"/>
      <w:lvlText w:val="%1.%2.%3."/>
      <w:lvlJc w:val="left"/>
      <w:pPr>
        <w:ind w:left="2766" w:hanging="1350"/>
      </w:pPr>
      <w:rPr>
        <w:rFonts w:hint="default"/>
      </w:rPr>
    </w:lvl>
    <w:lvl w:ilvl="3">
      <w:start w:val="1"/>
      <w:numFmt w:val="decimal"/>
      <w:lvlText w:val="%1.%2.%3.%4."/>
      <w:lvlJc w:val="left"/>
      <w:pPr>
        <w:ind w:left="3474" w:hanging="1350"/>
      </w:pPr>
      <w:rPr>
        <w:rFonts w:hint="default"/>
      </w:rPr>
    </w:lvl>
    <w:lvl w:ilvl="4">
      <w:start w:val="1"/>
      <w:numFmt w:val="decimal"/>
      <w:lvlText w:val="%1.%2.%3.%4.%5."/>
      <w:lvlJc w:val="left"/>
      <w:pPr>
        <w:ind w:left="4182" w:hanging="135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0">
    <w:nsid w:val="6CA40B50"/>
    <w:multiLevelType w:val="hybridMultilevel"/>
    <w:tmpl w:val="6B32BAE4"/>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25446E2"/>
    <w:multiLevelType w:val="hybridMultilevel"/>
    <w:tmpl w:val="2904C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2C666E5"/>
    <w:multiLevelType w:val="hybridMultilevel"/>
    <w:tmpl w:val="AA9A524C"/>
    <w:lvl w:ilvl="0" w:tplc="ABA43314">
      <w:start w:val="1"/>
      <w:numFmt w:val="upperRoman"/>
      <w:lvlText w:val="%1."/>
      <w:lvlJc w:val="left"/>
      <w:pPr>
        <w:tabs>
          <w:tab w:val="num" w:pos="1080"/>
        </w:tabs>
        <w:ind w:left="1080" w:hanging="720"/>
      </w:pPr>
      <w:rPr>
        <w:rFonts w:hint="default"/>
      </w:rPr>
    </w:lvl>
    <w:lvl w:ilvl="1" w:tplc="05469370">
      <w:numFmt w:val="none"/>
      <w:lvlText w:val=""/>
      <w:lvlJc w:val="left"/>
      <w:pPr>
        <w:tabs>
          <w:tab w:val="num" w:pos="360"/>
        </w:tabs>
      </w:pPr>
    </w:lvl>
    <w:lvl w:ilvl="2" w:tplc="C8B07C7C">
      <w:numFmt w:val="none"/>
      <w:lvlText w:val=""/>
      <w:lvlJc w:val="left"/>
      <w:pPr>
        <w:tabs>
          <w:tab w:val="num" w:pos="360"/>
        </w:tabs>
      </w:pPr>
    </w:lvl>
    <w:lvl w:ilvl="3" w:tplc="0ACC95F8">
      <w:numFmt w:val="none"/>
      <w:lvlText w:val=""/>
      <w:lvlJc w:val="left"/>
      <w:pPr>
        <w:tabs>
          <w:tab w:val="num" w:pos="360"/>
        </w:tabs>
      </w:pPr>
    </w:lvl>
    <w:lvl w:ilvl="4" w:tplc="B6C641D6">
      <w:numFmt w:val="none"/>
      <w:lvlText w:val=""/>
      <w:lvlJc w:val="left"/>
      <w:pPr>
        <w:tabs>
          <w:tab w:val="num" w:pos="360"/>
        </w:tabs>
      </w:pPr>
    </w:lvl>
    <w:lvl w:ilvl="5" w:tplc="154C84AE">
      <w:numFmt w:val="none"/>
      <w:lvlText w:val=""/>
      <w:lvlJc w:val="left"/>
      <w:pPr>
        <w:tabs>
          <w:tab w:val="num" w:pos="360"/>
        </w:tabs>
      </w:pPr>
    </w:lvl>
    <w:lvl w:ilvl="6" w:tplc="AC9C903C">
      <w:numFmt w:val="none"/>
      <w:lvlText w:val=""/>
      <w:lvlJc w:val="left"/>
      <w:pPr>
        <w:tabs>
          <w:tab w:val="num" w:pos="360"/>
        </w:tabs>
      </w:pPr>
    </w:lvl>
    <w:lvl w:ilvl="7" w:tplc="DB106F70">
      <w:numFmt w:val="none"/>
      <w:lvlText w:val=""/>
      <w:lvlJc w:val="left"/>
      <w:pPr>
        <w:tabs>
          <w:tab w:val="num" w:pos="360"/>
        </w:tabs>
      </w:pPr>
    </w:lvl>
    <w:lvl w:ilvl="8" w:tplc="8C983FC2">
      <w:numFmt w:val="none"/>
      <w:lvlText w:val=""/>
      <w:lvlJc w:val="left"/>
      <w:pPr>
        <w:tabs>
          <w:tab w:val="num" w:pos="360"/>
        </w:tabs>
      </w:pPr>
    </w:lvl>
  </w:abstractNum>
  <w:abstractNum w:abstractNumId="23">
    <w:nsid w:val="73817CCF"/>
    <w:multiLevelType w:val="hybridMultilevel"/>
    <w:tmpl w:val="B5364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5906E5D"/>
    <w:multiLevelType w:val="multilevel"/>
    <w:tmpl w:val="5E74204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5C30A47"/>
    <w:multiLevelType w:val="hybridMultilevel"/>
    <w:tmpl w:val="EC006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68A4CB5"/>
    <w:multiLevelType w:val="multilevel"/>
    <w:tmpl w:val="A274D642"/>
    <w:lvl w:ilvl="0">
      <w:start w:val="1"/>
      <w:numFmt w:val="decimal"/>
      <w:lvlText w:val="%1."/>
      <w:lvlJc w:val="left"/>
      <w:pPr>
        <w:tabs>
          <w:tab w:val="num" w:pos="1371"/>
        </w:tabs>
        <w:ind w:left="180" w:firstLine="720"/>
      </w:pPr>
      <w:rPr>
        <w:rFonts w:ascii="Times New Roman" w:eastAsia="Times New Roman" w:hAnsi="Times New Roman" w:cs="Times New Roman"/>
        <w:b w:val="0"/>
        <w:i w:val="0"/>
        <w:strike w:val="0"/>
        <w:color w:val="000080"/>
        <w:spacing w:val="0"/>
        <w:w w:val="100"/>
        <w:kern w:val="0"/>
        <w:position w:val="0"/>
        <w:sz w:val="22"/>
        <w:szCs w:val="22"/>
        <w:u w:val="none"/>
      </w:rPr>
    </w:lvl>
    <w:lvl w:ilvl="1">
      <w:start w:val="1"/>
      <w:numFmt w:val="russianLower"/>
      <w:lvlRestart w:val="0"/>
      <w:lvlText w:val="%2)"/>
      <w:lvlJc w:val="left"/>
      <w:pPr>
        <w:tabs>
          <w:tab w:val="num" w:pos="1371"/>
        </w:tabs>
        <w:ind w:left="180" w:firstLine="720"/>
      </w:pPr>
      <w:rPr>
        <w:rFonts w:ascii="Arial" w:hAnsi="Arial" w:hint="default"/>
        <w:b w:val="0"/>
        <w:i w:val="0"/>
        <w:caps w:val="0"/>
        <w:strike w:val="0"/>
        <w:dstrike w:val="0"/>
        <w:vanish w:val="0"/>
        <w:color w:val="000080"/>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7">
    <w:nsid w:val="7C435866"/>
    <w:multiLevelType w:val="multilevel"/>
    <w:tmpl w:val="47FA90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27"/>
  </w:num>
  <w:num w:numId="4">
    <w:abstractNumId w:val="12"/>
  </w:num>
  <w:num w:numId="5">
    <w:abstractNumId w:val="22"/>
  </w:num>
  <w:num w:numId="6">
    <w:abstractNumId w:val="3"/>
  </w:num>
  <w:num w:numId="7">
    <w:abstractNumId w:val="10"/>
  </w:num>
  <w:num w:numId="8">
    <w:abstractNumId w:val="18"/>
  </w:num>
  <w:num w:numId="9">
    <w:abstractNumId w:val="23"/>
  </w:num>
  <w:num w:numId="10">
    <w:abstractNumId w:val="21"/>
  </w:num>
  <w:num w:numId="11">
    <w:abstractNumId w:val="17"/>
  </w:num>
  <w:num w:numId="12">
    <w:abstractNumId w:val="5"/>
  </w:num>
  <w:num w:numId="13">
    <w:abstractNumId w:val="25"/>
  </w:num>
  <w:num w:numId="14">
    <w:abstractNumId w:val="15"/>
  </w:num>
  <w:num w:numId="15">
    <w:abstractNumId w:val="26"/>
  </w:num>
  <w:num w:numId="16">
    <w:abstractNumId w:val="20"/>
  </w:num>
  <w:num w:numId="17">
    <w:abstractNumId w:val="7"/>
  </w:num>
  <w:num w:numId="18">
    <w:abstractNumId w:val="13"/>
  </w:num>
  <w:num w:numId="19">
    <w:abstractNumId w:val="16"/>
  </w:num>
  <w:num w:numId="20">
    <w:abstractNumId w:val="19"/>
  </w:num>
  <w:num w:numId="21">
    <w:abstractNumId w:val="8"/>
  </w:num>
  <w:num w:numId="22">
    <w:abstractNumId w:val="1"/>
  </w:num>
  <w:num w:numId="23">
    <w:abstractNumId w:val="2"/>
  </w:num>
  <w:num w:numId="24">
    <w:abstractNumId w:val="9"/>
  </w:num>
  <w:num w:numId="25">
    <w:abstractNumId w:val="14"/>
  </w:num>
  <w:num w:numId="26">
    <w:abstractNumId w:val="24"/>
  </w:num>
  <w:num w:numId="27">
    <w:abstractNumId w:val="1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B9C"/>
    <w:rsid w:val="000003E5"/>
    <w:rsid w:val="0000090B"/>
    <w:rsid w:val="00001263"/>
    <w:rsid w:val="00002F1E"/>
    <w:rsid w:val="00003429"/>
    <w:rsid w:val="00005B0D"/>
    <w:rsid w:val="000105A0"/>
    <w:rsid w:val="0001365C"/>
    <w:rsid w:val="0001455B"/>
    <w:rsid w:val="00015C2D"/>
    <w:rsid w:val="00016912"/>
    <w:rsid w:val="00017E5B"/>
    <w:rsid w:val="000230D1"/>
    <w:rsid w:val="0002398D"/>
    <w:rsid w:val="0002597C"/>
    <w:rsid w:val="000306BD"/>
    <w:rsid w:val="00031C83"/>
    <w:rsid w:val="00033E8A"/>
    <w:rsid w:val="00035B97"/>
    <w:rsid w:val="00046898"/>
    <w:rsid w:val="00046DEE"/>
    <w:rsid w:val="00051E8C"/>
    <w:rsid w:val="000550E5"/>
    <w:rsid w:val="00055DC8"/>
    <w:rsid w:val="00057FA7"/>
    <w:rsid w:val="0006098A"/>
    <w:rsid w:val="00063C10"/>
    <w:rsid w:val="000645C8"/>
    <w:rsid w:val="000653B2"/>
    <w:rsid w:val="000656F8"/>
    <w:rsid w:val="00065F0D"/>
    <w:rsid w:val="00070639"/>
    <w:rsid w:val="00073AB6"/>
    <w:rsid w:val="00074957"/>
    <w:rsid w:val="00074F00"/>
    <w:rsid w:val="0007563D"/>
    <w:rsid w:val="00077ECA"/>
    <w:rsid w:val="00080904"/>
    <w:rsid w:val="000819EF"/>
    <w:rsid w:val="000829C9"/>
    <w:rsid w:val="00083733"/>
    <w:rsid w:val="00086AFD"/>
    <w:rsid w:val="000872DD"/>
    <w:rsid w:val="00090D01"/>
    <w:rsid w:val="0009173D"/>
    <w:rsid w:val="0009407C"/>
    <w:rsid w:val="00095559"/>
    <w:rsid w:val="0009668B"/>
    <w:rsid w:val="000A0024"/>
    <w:rsid w:val="000A0060"/>
    <w:rsid w:val="000A06F3"/>
    <w:rsid w:val="000A1056"/>
    <w:rsid w:val="000A18CB"/>
    <w:rsid w:val="000A1C75"/>
    <w:rsid w:val="000A305C"/>
    <w:rsid w:val="000A3B6A"/>
    <w:rsid w:val="000B0780"/>
    <w:rsid w:val="000B0ACE"/>
    <w:rsid w:val="000B0C11"/>
    <w:rsid w:val="000B10FE"/>
    <w:rsid w:val="000B1291"/>
    <w:rsid w:val="000B13C4"/>
    <w:rsid w:val="000B247E"/>
    <w:rsid w:val="000B293A"/>
    <w:rsid w:val="000B35BB"/>
    <w:rsid w:val="000B6360"/>
    <w:rsid w:val="000C0414"/>
    <w:rsid w:val="000C16E1"/>
    <w:rsid w:val="000C208E"/>
    <w:rsid w:val="000C5DAF"/>
    <w:rsid w:val="000C6E52"/>
    <w:rsid w:val="000D04B8"/>
    <w:rsid w:val="000D095D"/>
    <w:rsid w:val="000D1F28"/>
    <w:rsid w:val="000D219A"/>
    <w:rsid w:val="000D2BEF"/>
    <w:rsid w:val="000D2F1C"/>
    <w:rsid w:val="000D403E"/>
    <w:rsid w:val="000D529C"/>
    <w:rsid w:val="000D71FA"/>
    <w:rsid w:val="000D7DEC"/>
    <w:rsid w:val="000E2CD9"/>
    <w:rsid w:val="000E41B4"/>
    <w:rsid w:val="000E50FE"/>
    <w:rsid w:val="000E6577"/>
    <w:rsid w:val="000E7F3B"/>
    <w:rsid w:val="000F4482"/>
    <w:rsid w:val="000F59E3"/>
    <w:rsid w:val="000F5EFD"/>
    <w:rsid w:val="00100E3C"/>
    <w:rsid w:val="0010156B"/>
    <w:rsid w:val="001110F4"/>
    <w:rsid w:val="0011161D"/>
    <w:rsid w:val="00121F78"/>
    <w:rsid w:val="001227E5"/>
    <w:rsid w:val="001249C2"/>
    <w:rsid w:val="00126CF6"/>
    <w:rsid w:val="00127081"/>
    <w:rsid w:val="0012764D"/>
    <w:rsid w:val="001314C8"/>
    <w:rsid w:val="00131944"/>
    <w:rsid w:val="001326F7"/>
    <w:rsid w:val="00134CE4"/>
    <w:rsid w:val="00136A72"/>
    <w:rsid w:val="00140620"/>
    <w:rsid w:val="001416A6"/>
    <w:rsid w:val="0014173A"/>
    <w:rsid w:val="00144909"/>
    <w:rsid w:val="00144CF9"/>
    <w:rsid w:val="00144E12"/>
    <w:rsid w:val="0014522E"/>
    <w:rsid w:val="0014583C"/>
    <w:rsid w:val="0014738E"/>
    <w:rsid w:val="001519D6"/>
    <w:rsid w:val="00155256"/>
    <w:rsid w:val="00155481"/>
    <w:rsid w:val="00155884"/>
    <w:rsid w:val="00156221"/>
    <w:rsid w:val="001609F9"/>
    <w:rsid w:val="00160C4A"/>
    <w:rsid w:val="00160C95"/>
    <w:rsid w:val="001615E5"/>
    <w:rsid w:val="001616E2"/>
    <w:rsid w:val="00163673"/>
    <w:rsid w:val="00164163"/>
    <w:rsid w:val="00166BC9"/>
    <w:rsid w:val="0017116A"/>
    <w:rsid w:val="00171AC2"/>
    <w:rsid w:val="0017527F"/>
    <w:rsid w:val="00175606"/>
    <w:rsid w:val="00176184"/>
    <w:rsid w:val="001776CA"/>
    <w:rsid w:val="00180F9E"/>
    <w:rsid w:val="00181640"/>
    <w:rsid w:val="00181964"/>
    <w:rsid w:val="00182B95"/>
    <w:rsid w:val="0018320D"/>
    <w:rsid w:val="00183454"/>
    <w:rsid w:val="00184065"/>
    <w:rsid w:val="00184655"/>
    <w:rsid w:val="00187FD7"/>
    <w:rsid w:val="0019294F"/>
    <w:rsid w:val="001A166F"/>
    <w:rsid w:val="001A1AB5"/>
    <w:rsid w:val="001B1EE0"/>
    <w:rsid w:val="001B4A80"/>
    <w:rsid w:val="001B6498"/>
    <w:rsid w:val="001B7724"/>
    <w:rsid w:val="001B7D0F"/>
    <w:rsid w:val="001C0AA1"/>
    <w:rsid w:val="001C2131"/>
    <w:rsid w:val="001C5FCE"/>
    <w:rsid w:val="001D3FD8"/>
    <w:rsid w:val="001D659C"/>
    <w:rsid w:val="001E00B2"/>
    <w:rsid w:val="001E3741"/>
    <w:rsid w:val="001E5FF5"/>
    <w:rsid w:val="001E647B"/>
    <w:rsid w:val="001F04EB"/>
    <w:rsid w:val="001F2EB0"/>
    <w:rsid w:val="001F38AF"/>
    <w:rsid w:val="001F6D8B"/>
    <w:rsid w:val="001F7B56"/>
    <w:rsid w:val="00201A2C"/>
    <w:rsid w:val="00201A5D"/>
    <w:rsid w:val="00202B57"/>
    <w:rsid w:val="002030E0"/>
    <w:rsid w:val="00203355"/>
    <w:rsid w:val="00204091"/>
    <w:rsid w:val="002044B6"/>
    <w:rsid w:val="00205BB8"/>
    <w:rsid w:val="00205E5F"/>
    <w:rsid w:val="00207949"/>
    <w:rsid w:val="00207E16"/>
    <w:rsid w:val="00210954"/>
    <w:rsid w:val="00210BDC"/>
    <w:rsid w:val="00212CEF"/>
    <w:rsid w:val="00212FA8"/>
    <w:rsid w:val="00214530"/>
    <w:rsid w:val="002146CD"/>
    <w:rsid w:val="002168AE"/>
    <w:rsid w:val="00216CC1"/>
    <w:rsid w:val="00217B5D"/>
    <w:rsid w:val="00217CDC"/>
    <w:rsid w:val="00217F76"/>
    <w:rsid w:val="00221A0A"/>
    <w:rsid w:val="00221B1D"/>
    <w:rsid w:val="00223C39"/>
    <w:rsid w:val="0022652B"/>
    <w:rsid w:val="00232496"/>
    <w:rsid w:val="002329F3"/>
    <w:rsid w:val="00233C92"/>
    <w:rsid w:val="002342FA"/>
    <w:rsid w:val="00235927"/>
    <w:rsid w:val="00237388"/>
    <w:rsid w:val="00237EA8"/>
    <w:rsid w:val="002416AE"/>
    <w:rsid w:val="00242B3A"/>
    <w:rsid w:val="00243AC7"/>
    <w:rsid w:val="002500F1"/>
    <w:rsid w:val="00252271"/>
    <w:rsid w:val="0025348C"/>
    <w:rsid w:val="0026777C"/>
    <w:rsid w:val="00267AA0"/>
    <w:rsid w:val="00267F10"/>
    <w:rsid w:val="00271AFB"/>
    <w:rsid w:val="002732FE"/>
    <w:rsid w:val="00274AE3"/>
    <w:rsid w:val="0027683B"/>
    <w:rsid w:val="0027684C"/>
    <w:rsid w:val="00277BB1"/>
    <w:rsid w:val="00286859"/>
    <w:rsid w:val="00291213"/>
    <w:rsid w:val="002917EB"/>
    <w:rsid w:val="00292655"/>
    <w:rsid w:val="00293C5A"/>
    <w:rsid w:val="00296108"/>
    <w:rsid w:val="002A06DA"/>
    <w:rsid w:val="002A0823"/>
    <w:rsid w:val="002A3E64"/>
    <w:rsid w:val="002A60B4"/>
    <w:rsid w:val="002A6707"/>
    <w:rsid w:val="002B283C"/>
    <w:rsid w:val="002B2C82"/>
    <w:rsid w:val="002B39E0"/>
    <w:rsid w:val="002B3A7F"/>
    <w:rsid w:val="002B3CC9"/>
    <w:rsid w:val="002B43B0"/>
    <w:rsid w:val="002B5851"/>
    <w:rsid w:val="002B5A38"/>
    <w:rsid w:val="002B7BA6"/>
    <w:rsid w:val="002C1506"/>
    <w:rsid w:val="002C4829"/>
    <w:rsid w:val="002C5811"/>
    <w:rsid w:val="002C69F8"/>
    <w:rsid w:val="002C6BA6"/>
    <w:rsid w:val="002D4340"/>
    <w:rsid w:val="002D521D"/>
    <w:rsid w:val="002D5BB9"/>
    <w:rsid w:val="002E16A0"/>
    <w:rsid w:val="002E439B"/>
    <w:rsid w:val="002E6FF6"/>
    <w:rsid w:val="002E7D97"/>
    <w:rsid w:val="002F072B"/>
    <w:rsid w:val="002F4AEF"/>
    <w:rsid w:val="002F7D55"/>
    <w:rsid w:val="00300330"/>
    <w:rsid w:val="00302147"/>
    <w:rsid w:val="003101AE"/>
    <w:rsid w:val="00311713"/>
    <w:rsid w:val="00314A13"/>
    <w:rsid w:val="00316DE9"/>
    <w:rsid w:val="0032528D"/>
    <w:rsid w:val="00325D10"/>
    <w:rsid w:val="00325D6B"/>
    <w:rsid w:val="003266FC"/>
    <w:rsid w:val="00327609"/>
    <w:rsid w:val="00330E28"/>
    <w:rsid w:val="00331239"/>
    <w:rsid w:val="0033389B"/>
    <w:rsid w:val="00334794"/>
    <w:rsid w:val="00336016"/>
    <w:rsid w:val="00336C14"/>
    <w:rsid w:val="00337063"/>
    <w:rsid w:val="00340B7B"/>
    <w:rsid w:val="00342308"/>
    <w:rsid w:val="003502CA"/>
    <w:rsid w:val="00353F57"/>
    <w:rsid w:val="00355F34"/>
    <w:rsid w:val="0035768D"/>
    <w:rsid w:val="00361581"/>
    <w:rsid w:val="003615D0"/>
    <w:rsid w:val="0036206A"/>
    <w:rsid w:val="003658FF"/>
    <w:rsid w:val="00366C0C"/>
    <w:rsid w:val="0037289B"/>
    <w:rsid w:val="003728CE"/>
    <w:rsid w:val="00372ABE"/>
    <w:rsid w:val="00373AD9"/>
    <w:rsid w:val="00374D89"/>
    <w:rsid w:val="00376B35"/>
    <w:rsid w:val="00377601"/>
    <w:rsid w:val="00377E38"/>
    <w:rsid w:val="003803DC"/>
    <w:rsid w:val="00381351"/>
    <w:rsid w:val="00382811"/>
    <w:rsid w:val="003842A1"/>
    <w:rsid w:val="00386784"/>
    <w:rsid w:val="00387799"/>
    <w:rsid w:val="00397729"/>
    <w:rsid w:val="003A0AFC"/>
    <w:rsid w:val="003A1BE5"/>
    <w:rsid w:val="003A24A3"/>
    <w:rsid w:val="003A3513"/>
    <w:rsid w:val="003A3C3A"/>
    <w:rsid w:val="003A6761"/>
    <w:rsid w:val="003B04B7"/>
    <w:rsid w:val="003B0647"/>
    <w:rsid w:val="003B0C34"/>
    <w:rsid w:val="003B63A7"/>
    <w:rsid w:val="003B7C3C"/>
    <w:rsid w:val="003C1CFD"/>
    <w:rsid w:val="003C499B"/>
    <w:rsid w:val="003D232A"/>
    <w:rsid w:val="003D2F7C"/>
    <w:rsid w:val="003D4295"/>
    <w:rsid w:val="003D46C3"/>
    <w:rsid w:val="003D54F5"/>
    <w:rsid w:val="003D717F"/>
    <w:rsid w:val="003D76CF"/>
    <w:rsid w:val="003D7AB5"/>
    <w:rsid w:val="003E39AB"/>
    <w:rsid w:val="003E5083"/>
    <w:rsid w:val="003F1B5E"/>
    <w:rsid w:val="003F219D"/>
    <w:rsid w:val="003F4D8A"/>
    <w:rsid w:val="003F54FE"/>
    <w:rsid w:val="003F6B7F"/>
    <w:rsid w:val="00400DCF"/>
    <w:rsid w:val="00402278"/>
    <w:rsid w:val="0040315F"/>
    <w:rsid w:val="00406283"/>
    <w:rsid w:val="00406ED9"/>
    <w:rsid w:val="00407F4B"/>
    <w:rsid w:val="0041119D"/>
    <w:rsid w:val="004117EF"/>
    <w:rsid w:val="0041220C"/>
    <w:rsid w:val="0041312D"/>
    <w:rsid w:val="00413286"/>
    <w:rsid w:val="00413F65"/>
    <w:rsid w:val="004166CB"/>
    <w:rsid w:val="00417CC3"/>
    <w:rsid w:val="00423B99"/>
    <w:rsid w:val="00426055"/>
    <w:rsid w:val="004264D7"/>
    <w:rsid w:val="00430A5D"/>
    <w:rsid w:val="00431D20"/>
    <w:rsid w:val="0043246A"/>
    <w:rsid w:val="00433C19"/>
    <w:rsid w:val="00434197"/>
    <w:rsid w:val="004353C6"/>
    <w:rsid w:val="00435991"/>
    <w:rsid w:val="00435A19"/>
    <w:rsid w:val="00436E84"/>
    <w:rsid w:val="004370E3"/>
    <w:rsid w:val="00440021"/>
    <w:rsid w:val="004408F7"/>
    <w:rsid w:val="004412AF"/>
    <w:rsid w:val="00446B9A"/>
    <w:rsid w:val="00450458"/>
    <w:rsid w:val="00451CBA"/>
    <w:rsid w:val="00451ED0"/>
    <w:rsid w:val="00453336"/>
    <w:rsid w:val="00455562"/>
    <w:rsid w:val="004604F0"/>
    <w:rsid w:val="00461138"/>
    <w:rsid w:val="0046234A"/>
    <w:rsid w:val="0046251E"/>
    <w:rsid w:val="00462A06"/>
    <w:rsid w:val="00464519"/>
    <w:rsid w:val="00465BFA"/>
    <w:rsid w:val="00470A11"/>
    <w:rsid w:val="00471684"/>
    <w:rsid w:val="0047233E"/>
    <w:rsid w:val="00475530"/>
    <w:rsid w:val="00477CA7"/>
    <w:rsid w:val="00480189"/>
    <w:rsid w:val="004862AB"/>
    <w:rsid w:val="004874F9"/>
    <w:rsid w:val="00492F07"/>
    <w:rsid w:val="00494028"/>
    <w:rsid w:val="004940E4"/>
    <w:rsid w:val="004962D3"/>
    <w:rsid w:val="00497D4C"/>
    <w:rsid w:val="004A0000"/>
    <w:rsid w:val="004A39F0"/>
    <w:rsid w:val="004B085B"/>
    <w:rsid w:val="004B25BF"/>
    <w:rsid w:val="004B319D"/>
    <w:rsid w:val="004B4075"/>
    <w:rsid w:val="004B4153"/>
    <w:rsid w:val="004B494D"/>
    <w:rsid w:val="004B58E0"/>
    <w:rsid w:val="004B7909"/>
    <w:rsid w:val="004C2AD6"/>
    <w:rsid w:val="004C3894"/>
    <w:rsid w:val="004C682A"/>
    <w:rsid w:val="004C7AB6"/>
    <w:rsid w:val="004D1E91"/>
    <w:rsid w:val="004D337F"/>
    <w:rsid w:val="004D3817"/>
    <w:rsid w:val="004D5B9C"/>
    <w:rsid w:val="004D6433"/>
    <w:rsid w:val="004E102A"/>
    <w:rsid w:val="004E2E43"/>
    <w:rsid w:val="004E480E"/>
    <w:rsid w:val="004E4FA9"/>
    <w:rsid w:val="004E789F"/>
    <w:rsid w:val="004F0DD2"/>
    <w:rsid w:val="004F2A66"/>
    <w:rsid w:val="004F43BC"/>
    <w:rsid w:val="0050066E"/>
    <w:rsid w:val="00502F8B"/>
    <w:rsid w:val="00504C0A"/>
    <w:rsid w:val="00504DE4"/>
    <w:rsid w:val="00505573"/>
    <w:rsid w:val="005078B5"/>
    <w:rsid w:val="00513A2F"/>
    <w:rsid w:val="00513B03"/>
    <w:rsid w:val="00513BE3"/>
    <w:rsid w:val="00515344"/>
    <w:rsid w:val="0052189F"/>
    <w:rsid w:val="0052256C"/>
    <w:rsid w:val="00525225"/>
    <w:rsid w:val="00526581"/>
    <w:rsid w:val="005312B6"/>
    <w:rsid w:val="005354ED"/>
    <w:rsid w:val="00540139"/>
    <w:rsid w:val="00540FF5"/>
    <w:rsid w:val="005456D5"/>
    <w:rsid w:val="00545DA1"/>
    <w:rsid w:val="00546156"/>
    <w:rsid w:val="00546258"/>
    <w:rsid w:val="00551C73"/>
    <w:rsid w:val="00553408"/>
    <w:rsid w:val="00557206"/>
    <w:rsid w:val="00564A47"/>
    <w:rsid w:val="00565482"/>
    <w:rsid w:val="00565CEC"/>
    <w:rsid w:val="00566990"/>
    <w:rsid w:val="005669FE"/>
    <w:rsid w:val="00566F54"/>
    <w:rsid w:val="00567521"/>
    <w:rsid w:val="0056785A"/>
    <w:rsid w:val="005702A9"/>
    <w:rsid w:val="00570A8A"/>
    <w:rsid w:val="00570A8F"/>
    <w:rsid w:val="00573F94"/>
    <w:rsid w:val="005748B8"/>
    <w:rsid w:val="00575180"/>
    <w:rsid w:val="00577452"/>
    <w:rsid w:val="00580510"/>
    <w:rsid w:val="0058054F"/>
    <w:rsid w:val="00581F95"/>
    <w:rsid w:val="0058472B"/>
    <w:rsid w:val="00590D75"/>
    <w:rsid w:val="00590DF0"/>
    <w:rsid w:val="00590E95"/>
    <w:rsid w:val="0059311A"/>
    <w:rsid w:val="00593210"/>
    <w:rsid w:val="005932F3"/>
    <w:rsid w:val="0059375E"/>
    <w:rsid w:val="005970BA"/>
    <w:rsid w:val="00597401"/>
    <w:rsid w:val="00597EB6"/>
    <w:rsid w:val="005A06C7"/>
    <w:rsid w:val="005A19FD"/>
    <w:rsid w:val="005A2688"/>
    <w:rsid w:val="005A3559"/>
    <w:rsid w:val="005A37B4"/>
    <w:rsid w:val="005A37C9"/>
    <w:rsid w:val="005A6DD4"/>
    <w:rsid w:val="005A71B5"/>
    <w:rsid w:val="005A7213"/>
    <w:rsid w:val="005A733E"/>
    <w:rsid w:val="005B1373"/>
    <w:rsid w:val="005B37BA"/>
    <w:rsid w:val="005B4B07"/>
    <w:rsid w:val="005B63C9"/>
    <w:rsid w:val="005B66A2"/>
    <w:rsid w:val="005B66F9"/>
    <w:rsid w:val="005B78A8"/>
    <w:rsid w:val="005C29D1"/>
    <w:rsid w:val="005C2C84"/>
    <w:rsid w:val="005C34D9"/>
    <w:rsid w:val="005C5BF9"/>
    <w:rsid w:val="005C7CF7"/>
    <w:rsid w:val="005D15E5"/>
    <w:rsid w:val="005D2D46"/>
    <w:rsid w:val="005D5034"/>
    <w:rsid w:val="005D5BF6"/>
    <w:rsid w:val="005D6241"/>
    <w:rsid w:val="005E0C81"/>
    <w:rsid w:val="005E14B2"/>
    <w:rsid w:val="005E2DDB"/>
    <w:rsid w:val="005E4846"/>
    <w:rsid w:val="005E5C51"/>
    <w:rsid w:val="005E62A9"/>
    <w:rsid w:val="005E67E2"/>
    <w:rsid w:val="005F0E14"/>
    <w:rsid w:val="005F23DB"/>
    <w:rsid w:val="005F318F"/>
    <w:rsid w:val="005F32A0"/>
    <w:rsid w:val="005F3FD3"/>
    <w:rsid w:val="005F5212"/>
    <w:rsid w:val="005F52D3"/>
    <w:rsid w:val="005F78FA"/>
    <w:rsid w:val="00600ABB"/>
    <w:rsid w:val="00600FDE"/>
    <w:rsid w:val="00602CBD"/>
    <w:rsid w:val="00603225"/>
    <w:rsid w:val="00603BB1"/>
    <w:rsid w:val="00604866"/>
    <w:rsid w:val="0060560A"/>
    <w:rsid w:val="0060582B"/>
    <w:rsid w:val="0060715D"/>
    <w:rsid w:val="00611645"/>
    <w:rsid w:val="00611A16"/>
    <w:rsid w:val="00613878"/>
    <w:rsid w:val="00614F62"/>
    <w:rsid w:val="0061505A"/>
    <w:rsid w:val="00615749"/>
    <w:rsid w:val="006157B8"/>
    <w:rsid w:val="00617041"/>
    <w:rsid w:val="0061748C"/>
    <w:rsid w:val="006217FA"/>
    <w:rsid w:val="0062328E"/>
    <w:rsid w:val="006247FD"/>
    <w:rsid w:val="00627171"/>
    <w:rsid w:val="006306D3"/>
    <w:rsid w:val="00630C0E"/>
    <w:rsid w:val="00631750"/>
    <w:rsid w:val="006348EC"/>
    <w:rsid w:val="006370D5"/>
    <w:rsid w:val="00640997"/>
    <w:rsid w:val="006417C6"/>
    <w:rsid w:val="00642791"/>
    <w:rsid w:val="006437CA"/>
    <w:rsid w:val="00643B4C"/>
    <w:rsid w:val="00643C74"/>
    <w:rsid w:val="00650E1B"/>
    <w:rsid w:val="006543DF"/>
    <w:rsid w:val="006546BF"/>
    <w:rsid w:val="00655AD7"/>
    <w:rsid w:val="0065679B"/>
    <w:rsid w:val="00661B56"/>
    <w:rsid w:val="0066212E"/>
    <w:rsid w:val="00663453"/>
    <w:rsid w:val="0066738B"/>
    <w:rsid w:val="0067050C"/>
    <w:rsid w:val="00671BBA"/>
    <w:rsid w:val="00677DF8"/>
    <w:rsid w:val="00681EB0"/>
    <w:rsid w:val="00682406"/>
    <w:rsid w:val="00682644"/>
    <w:rsid w:val="00682E22"/>
    <w:rsid w:val="00684B5B"/>
    <w:rsid w:val="00684F45"/>
    <w:rsid w:val="00686551"/>
    <w:rsid w:val="0068778F"/>
    <w:rsid w:val="00687AC6"/>
    <w:rsid w:val="00695EC1"/>
    <w:rsid w:val="00696BA0"/>
    <w:rsid w:val="006A0287"/>
    <w:rsid w:val="006A0825"/>
    <w:rsid w:val="006A34FD"/>
    <w:rsid w:val="006A3FF7"/>
    <w:rsid w:val="006A5986"/>
    <w:rsid w:val="006A5BCC"/>
    <w:rsid w:val="006A5E77"/>
    <w:rsid w:val="006A7373"/>
    <w:rsid w:val="006A75F1"/>
    <w:rsid w:val="006B0579"/>
    <w:rsid w:val="006B141D"/>
    <w:rsid w:val="006B1580"/>
    <w:rsid w:val="006B24F2"/>
    <w:rsid w:val="006B43CD"/>
    <w:rsid w:val="006B5177"/>
    <w:rsid w:val="006B5404"/>
    <w:rsid w:val="006B6469"/>
    <w:rsid w:val="006B7376"/>
    <w:rsid w:val="006B7598"/>
    <w:rsid w:val="006B7DAB"/>
    <w:rsid w:val="006C337D"/>
    <w:rsid w:val="006C5A72"/>
    <w:rsid w:val="006C6400"/>
    <w:rsid w:val="006D0C49"/>
    <w:rsid w:val="006D17B8"/>
    <w:rsid w:val="006D1B54"/>
    <w:rsid w:val="006D2D3C"/>
    <w:rsid w:val="006D32B4"/>
    <w:rsid w:val="006D391E"/>
    <w:rsid w:val="006D4EE9"/>
    <w:rsid w:val="006D6CC1"/>
    <w:rsid w:val="006E0404"/>
    <w:rsid w:val="006E051A"/>
    <w:rsid w:val="006E27D7"/>
    <w:rsid w:val="006E4584"/>
    <w:rsid w:val="006E4FE7"/>
    <w:rsid w:val="006E5E2B"/>
    <w:rsid w:val="006F1AC9"/>
    <w:rsid w:val="006F34DF"/>
    <w:rsid w:val="006F700D"/>
    <w:rsid w:val="00701813"/>
    <w:rsid w:val="00701CEE"/>
    <w:rsid w:val="007024C7"/>
    <w:rsid w:val="00702D1A"/>
    <w:rsid w:val="007037AD"/>
    <w:rsid w:val="00705255"/>
    <w:rsid w:val="00705549"/>
    <w:rsid w:val="0070652B"/>
    <w:rsid w:val="00707077"/>
    <w:rsid w:val="0071058B"/>
    <w:rsid w:val="00710ABF"/>
    <w:rsid w:val="00712593"/>
    <w:rsid w:val="00712B69"/>
    <w:rsid w:val="00714CE1"/>
    <w:rsid w:val="007157CF"/>
    <w:rsid w:val="00715F56"/>
    <w:rsid w:val="00716E5F"/>
    <w:rsid w:val="0072047B"/>
    <w:rsid w:val="00720EA2"/>
    <w:rsid w:val="00722250"/>
    <w:rsid w:val="00724873"/>
    <w:rsid w:val="0072497A"/>
    <w:rsid w:val="00730060"/>
    <w:rsid w:val="007319F1"/>
    <w:rsid w:val="00732B23"/>
    <w:rsid w:val="0073360E"/>
    <w:rsid w:val="00733F69"/>
    <w:rsid w:val="00734564"/>
    <w:rsid w:val="00734AFB"/>
    <w:rsid w:val="00736323"/>
    <w:rsid w:val="00736E52"/>
    <w:rsid w:val="00737ECA"/>
    <w:rsid w:val="00740F42"/>
    <w:rsid w:val="00741849"/>
    <w:rsid w:val="00741B4A"/>
    <w:rsid w:val="00743A31"/>
    <w:rsid w:val="0074724E"/>
    <w:rsid w:val="007513BD"/>
    <w:rsid w:val="00754DB0"/>
    <w:rsid w:val="0076101E"/>
    <w:rsid w:val="007613D7"/>
    <w:rsid w:val="00761B5A"/>
    <w:rsid w:val="007628EA"/>
    <w:rsid w:val="00762C67"/>
    <w:rsid w:val="00764D83"/>
    <w:rsid w:val="00764E79"/>
    <w:rsid w:val="0076552F"/>
    <w:rsid w:val="007660BA"/>
    <w:rsid w:val="007723F8"/>
    <w:rsid w:val="007810EB"/>
    <w:rsid w:val="00785B9E"/>
    <w:rsid w:val="00786C17"/>
    <w:rsid w:val="007871A5"/>
    <w:rsid w:val="007873CE"/>
    <w:rsid w:val="00787F3D"/>
    <w:rsid w:val="00790D17"/>
    <w:rsid w:val="00791762"/>
    <w:rsid w:val="0079205C"/>
    <w:rsid w:val="007925DB"/>
    <w:rsid w:val="00793125"/>
    <w:rsid w:val="007937EF"/>
    <w:rsid w:val="00794AD2"/>
    <w:rsid w:val="0079579A"/>
    <w:rsid w:val="00796832"/>
    <w:rsid w:val="00797059"/>
    <w:rsid w:val="007A034F"/>
    <w:rsid w:val="007A0C1F"/>
    <w:rsid w:val="007A1D37"/>
    <w:rsid w:val="007A2CB3"/>
    <w:rsid w:val="007A37E8"/>
    <w:rsid w:val="007A5285"/>
    <w:rsid w:val="007A6F0D"/>
    <w:rsid w:val="007B0027"/>
    <w:rsid w:val="007B22F6"/>
    <w:rsid w:val="007B350D"/>
    <w:rsid w:val="007B46DC"/>
    <w:rsid w:val="007B57B4"/>
    <w:rsid w:val="007B6ABF"/>
    <w:rsid w:val="007B7BF7"/>
    <w:rsid w:val="007C1DAC"/>
    <w:rsid w:val="007C1DCC"/>
    <w:rsid w:val="007C3AA4"/>
    <w:rsid w:val="007C5C50"/>
    <w:rsid w:val="007C6796"/>
    <w:rsid w:val="007C68F6"/>
    <w:rsid w:val="007D0106"/>
    <w:rsid w:val="007D15D0"/>
    <w:rsid w:val="007D1A06"/>
    <w:rsid w:val="007D1EC8"/>
    <w:rsid w:val="007D7869"/>
    <w:rsid w:val="007E2892"/>
    <w:rsid w:val="007E4E36"/>
    <w:rsid w:val="007E53E0"/>
    <w:rsid w:val="007E5905"/>
    <w:rsid w:val="007E5EC4"/>
    <w:rsid w:val="007E77B3"/>
    <w:rsid w:val="007F169D"/>
    <w:rsid w:val="007F1CA4"/>
    <w:rsid w:val="007F5C04"/>
    <w:rsid w:val="007F69F7"/>
    <w:rsid w:val="007F714C"/>
    <w:rsid w:val="00800679"/>
    <w:rsid w:val="00800815"/>
    <w:rsid w:val="008033A1"/>
    <w:rsid w:val="00803772"/>
    <w:rsid w:val="008050AB"/>
    <w:rsid w:val="00806232"/>
    <w:rsid w:val="00811682"/>
    <w:rsid w:val="00816084"/>
    <w:rsid w:val="00817E9A"/>
    <w:rsid w:val="00821630"/>
    <w:rsid w:val="0082366D"/>
    <w:rsid w:val="0082509E"/>
    <w:rsid w:val="008250F9"/>
    <w:rsid w:val="00826946"/>
    <w:rsid w:val="00832407"/>
    <w:rsid w:val="00833E59"/>
    <w:rsid w:val="00834AE4"/>
    <w:rsid w:val="008417D1"/>
    <w:rsid w:val="0084191E"/>
    <w:rsid w:val="00841E73"/>
    <w:rsid w:val="0084243D"/>
    <w:rsid w:val="00843436"/>
    <w:rsid w:val="00844278"/>
    <w:rsid w:val="0084437D"/>
    <w:rsid w:val="00845EE2"/>
    <w:rsid w:val="00846E1F"/>
    <w:rsid w:val="008510FE"/>
    <w:rsid w:val="008528C1"/>
    <w:rsid w:val="008578F1"/>
    <w:rsid w:val="00860A45"/>
    <w:rsid w:val="00860FDD"/>
    <w:rsid w:val="008613D5"/>
    <w:rsid w:val="0086168D"/>
    <w:rsid w:val="00861799"/>
    <w:rsid w:val="0086266C"/>
    <w:rsid w:val="00862733"/>
    <w:rsid w:val="00873872"/>
    <w:rsid w:val="008856E5"/>
    <w:rsid w:val="00890473"/>
    <w:rsid w:val="00890FA9"/>
    <w:rsid w:val="00891489"/>
    <w:rsid w:val="0089180E"/>
    <w:rsid w:val="00894E47"/>
    <w:rsid w:val="008951E3"/>
    <w:rsid w:val="0089563A"/>
    <w:rsid w:val="008A0055"/>
    <w:rsid w:val="008A0321"/>
    <w:rsid w:val="008A0473"/>
    <w:rsid w:val="008A06E0"/>
    <w:rsid w:val="008A5F20"/>
    <w:rsid w:val="008B1DA0"/>
    <w:rsid w:val="008B218E"/>
    <w:rsid w:val="008B325B"/>
    <w:rsid w:val="008B3A02"/>
    <w:rsid w:val="008B40FC"/>
    <w:rsid w:val="008B65D7"/>
    <w:rsid w:val="008C5161"/>
    <w:rsid w:val="008C7752"/>
    <w:rsid w:val="008D511D"/>
    <w:rsid w:val="008D58CE"/>
    <w:rsid w:val="008D5F3F"/>
    <w:rsid w:val="008D7F7C"/>
    <w:rsid w:val="008E0518"/>
    <w:rsid w:val="008E2064"/>
    <w:rsid w:val="008E21F1"/>
    <w:rsid w:val="008E2E0A"/>
    <w:rsid w:val="008E2EA9"/>
    <w:rsid w:val="008E4B41"/>
    <w:rsid w:val="008E4BB4"/>
    <w:rsid w:val="008E6B2B"/>
    <w:rsid w:val="009018FB"/>
    <w:rsid w:val="00901A0A"/>
    <w:rsid w:val="0090286C"/>
    <w:rsid w:val="00903534"/>
    <w:rsid w:val="00905A9D"/>
    <w:rsid w:val="00912B21"/>
    <w:rsid w:val="00914376"/>
    <w:rsid w:val="009159E6"/>
    <w:rsid w:val="00915F66"/>
    <w:rsid w:val="009203D0"/>
    <w:rsid w:val="00921541"/>
    <w:rsid w:val="00924BB1"/>
    <w:rsid w:val="00924ED3"/>
    <w:rsid w:val="0092673C"/>
    <w:rsid w:val="009326C3"/>
    <w:rsid w:val="009336BB"/>
    <w:rsid w:val="0093457B"/>
    <w:rsid w:val="00934CBC"/>
    <w:rsid w:val="009373A5"/>
    <w:rsid w:val="00944006"/>
    <w:rsid w:val="009445A3"/>
    <w:rsid w:val="009476F4"/>
    <w:rsid w:val="00947DDA"/>
    <w:rsid w:val="00951789"/>
    <w:rsid w:val="00952165"/>
    <w:rsid w:val="00953170"/>
    <w:rsid w:val="0095346A"/>
    <w:rsid w:val="00954157"/>
    <w:rsid w:val="009553F3"/>
    <w:rsid w:val="00956E2E"/>
    <w:rsid w:val="00957D7F"/>
    <w:rsid w:val="00960094"/>
    <w:rsid w:val="00963417"/>
    <w:rsid w:val="00965DEC"/>
    <w:rsid w:val="00965F7F"/>
    <w:rsid w:val="00983284"/>
    <w:rsid w:val="00983841"/>
    <w:rsid w:val="00984AFA"/>
    <w:rsid w:val="00992130"/>
    <w:rsid w:val="00995102"/>
    <w:rsid w:val="0099684B"/>
    <w:rsid w:val="009A2861"/>
    <w:rsid w:val="009A3B07"/>
    <w:rsid w:val="009A4414"/>
    <w:rsid w:val="009A58E1"/>
    <w:rsid w:val="009A741A"/>
    <w:rsid w:val="009B2D5F"/>
    <w:rsid w:val="009B2F1E"/>
    <w:rsid w:val="009B48DD"/>
    <w:rsid w:val="009B647E"/>
    <w:rsid w:val="009B72F5"/>
    <w:rsid w:val="009B799C"/>
    <w:rsid w:val="009C2830"/>
    <w:rsid w:val="009C6152"/>
    <w:rsid w:val="009C7E1C"/>
    <w:rsid w:val="009C7F8A"/>
    <w:rsid w:val="009D2A10"/>
    <w:rsid w:val="009D4BA7"/>
    <w:rsid w:val="009D4C2B"/>
    <w:rsid w:val="009D531E"/>
    <w:rsid w:val="009D7741"/>
    <w:rsid w:val="009E15CA"/>
    <w:rsid w:val="009E2DE7"/>
    <w:rsid w:val="009E59CC"/>
    <w:rsid w:val="009E75B3"/>
    <w:rsid w:val="009E7CAE"/>
    <w:rsid w:val="009F1078"/>
    <w:rsid w:val="009F1F7E"/>
    <w:rsid w:val="009F349D"/>
    <w:rsid w:val="009F3DEA"/>
    <w:rsid w:val="00A01A43"/>
    <w:rsid w:val="00A038AA"/>
    <w:rsid w:val="00A03A3A"/>
    <w:rsid w:val="00A03A66"/>
    <w:rsid w:val="00A04855"/>
    <w:rsid w:val="00A04CB7"/>
    <w:rsid w:val="00A04EDB"/>
    <w:rsid w:val="00A061EF"/>
    <w:rsid w:val="00A06D4B"/>
    <w:rsid w:val="00A0748B"/>
    <w:rsid w:val="00A14FA5"/>
    <w:rsid w:val="00A15DF4"/>
    <w:rsid w:val="00A15F26"/>
    <w:rsid w:val="00A17A30"/>
    <w:rsid w:val="00A17DAF"/>
    <w:rsid w:val="00A20C88"/>
    <w:rsid w:val="00A21ED6"/>
    <w:rsid w:val="00A22F20"/>
    <w:rsid w:val="00A264E9"/>
    <w:rsid w:val="00A2734D"/>
    <w:rsid w:val="00A27522"/>
    <w:rsid w:val="00A2768C"/>
    <w:rsid w:val="00A27F51"/>
    <w:rsid w:val="00A343D0"/>
    <w:rsid w:val="00A35745"/>
    <w:rsid w:val="00A374B5"/>
    <w:rsid w:val="00A37A7F"/>
    <w:rsid w:val="00A40066"/>
    <w:rsid w:val="00A40120"/>
    <w:rsid w:val="00A40E30"/>
    <w:rsid w:val="00A411F2"/>
    <w:rsid w:val="00A43C59"/>
    <w:rsid w:val="00A4580E"/>
    <w:rsid w:val="00A46C42"/>
    <w:rsid w:val="00A549C3"/>
    <w:rsid w:val="00A56159"/>
    <w:rsid w:val="00A57757"/>
    <w:rsid w:val="00A6004B"/>
    <w:rsid w:val="00A60C60"/>
    <w:rsid w:val="00A60C8C"/>
    <w:rsid w:val="00A65C8D"/>
    <w:rsid w:val="00A71757"/>
    <w:rsid w:val="00A71FA7"/>
    <w:rsid w:val="00A72BB5"/>
    <w:rsid w:val="00A72D73"/>
    <w:rsid w:val="00A75A81"/>
    <w:rsid w:val="00A77D42"/>
    <w:rsid w:val="00A8045C"/>
    <w:rsid w:val="00A8100A"/>
    <w:rsid w:val="00A82344"/>
    <w:rsid w:val="00A8324A"/>
    <w:rsid w:val="00A84E94"/>
    <w:rsid w:val="00A9305C"/>
    <w:rsid w:val="00A949DA"/>
    <w:rsid w:val="00A96A13"/>
    <w:rsid w:val="00AA077C"/>
    <w:rsid w:val="00AA240D"/>
    <w:rsid w:val="00AA6E0E"/>
    <w:rsid w:val="00AB2CCE"/>
    <w:rsid w:val="00AB3B07"/>
    <w:rsid w:val="00AB5EBD"/>
    <w:rsid w:val="00AB7F4D"/>
    <w:rsid w:val="00AC1338"/>
    <w:rsid w:val="00AC198E"/>
    <w:rsid w:val="00AC4FA3"/>
    <w:rsid w:val="00AD1702"/>
    <w:rsid w:val="00AD34E4"/>
    <w:rsid w:val="00AE255E"/>
    <w:rsid w:val="00AE51EE"/>
    <w:rsid w:val="00AE59B6"/>
    <w:rsid w:val="00AF1437"/>
    <w:rsid w:val="00AF2F82"/>
    <w:rsid w:val="00AF3699"/>
    <w:rsid w:val="00AF43D0"/>
    <w:rsid w:val="00AF5F47"/>
    <w:rsid w:val="00B025C3"/>
    <w:rsid w:val="00B04887"/>
    <w:rsid w:val="00B06679"/>
    <w:rsid w:val="00B07209"/>
    <w:rsid w:val="00B11BC7"/>
    <w:rsid w:val="00B123A1"/>
    <w:rsid w:val="00B12533"/>
    <w:rsid w:val="00B13126"/>
    <w:rsid w:val="00B15394"/>
    <w:rsid w:val="00B20A30"/>
    <w:rsid w:val="00B313A8"/>
    <w:rsid w:val="00B3276C"/>
    <w:rsid w:val="00B333B6"/>
    <w:rsid w:val="00B34224"/>
    <w:rsid w:val="00B35A10"/>
    <w:rsid w:val="00B3676F"/>
    <w:rsid w:val="00B37FB9"/>
    <w:rsid w:val="00B43B84"/>
    <w:rsid w:val="00B43CC1"/>
    <w:rsid w:val="00B461A7"/>
    <w:rsid w:val="00B4631C"/>
    <w:rsid w:val="00B52326"/>
    <w:rsid w:val="00B54482"/>
    <w:rsid w:val="00B55701"/>
    <w:rsid w:val="00B55974"/>
    <w:rsid w:val="00B564B0"/>
    <w:rsid w:val="00B56DC5"/>
    <w:rsid w:val="00B574C9"/>
    <w:rsid w:val="00B61704"/>
    <w:rsid w:val="00B636D4"/>
    <w:rsid w:val="00B636E0"/>
    <w:rsid w:val="00B64446"/>
    <w:rsid w:val="00B65203"/>
    <w:rsid w:val="00B679AA"/>
    <w:rsid w:val="00B70CED"/>
    <w:rsid w:val="00B71434"/>
    <w:rsid w:val="00B72102"/>
    <w:rsid w:val="00B7223F"/>
    <w:rsid w:val="00B73698"/>
    <w:rsid w:val="00B7652E"/>
    <w:rsid w:val="00B77954"/>
    <w:rsid w:val="00B81322"/>
    <w:rsid w:val="00B81B3C"/>
    <w:rsid w:val="00B82DA9"/>
    <w:rsid w:val="00B8636F"/>
    <w:rsid w:val="00B868BE"/>
    <w:rsid w:val="00B877B8"/>
    <w:rsid w:val="00B9784D"/>
    <w:rsid w:val="00B97B8A"/>
    <w:rsid w:val="00BA0027"/>
    <w:rsid w:val="00BA1F27"/>
    <w:rsid w:val="00BA2A65"/>
    <w:rsid w:val="00BA3D84"/>
    <w:rsid w:val="00BA4005"/>
    <w:rsid w:val="00BA46A6"/>
    <w:rsid w:val="00BA4B72"/>
    <w:rsid w:val="00BA4B92"/>
    <w:rsid w:val="00BA5014"/>
    <w:rsid w:val="00BA61E3"/>
    <w:rsid w:val="00BA6E3C"/>
    <w:rsid w:val="00BB18BB"/>
    <w:rsid w:val="00BB1FED"/>
    <w:rsid w:val="00BB2CFB"/>
    <w:rsid w:val="00BB4DBC"/>
    <w:rsid w:val="00BB5865"/>
    <w:rsid w:val="00BC05A2"/>
    <w:rsid w:val="00BC79FF"/>
    <w:rsid w:val="00BC7E40"/>
    <w:rsid w:val="00BD18F5"/>
    <w:rsid w:val="00BE137D"/>
    <w:rsid w:val="00BE45FA"/>
    <w:rsid w:val="00BE797F"/>
    <w:rsid w:val="00BF01E1"/>
    <w:rsid w:val="00BF1305"/>
    <w:rsid w:val="00BF47E2"/>
    <w:rsid w:val="00BF4AD1"/>
    <w:rsid w:val="00BF4E9C"/>
    <w:rsid w:val="00BF58B6"/>
    <w:rsid w:val="00C012FB"/>
    <w:rsid w:val="00C02B79"/>
    <w:rsid w:val="00C04F80"/>
    <w:rsid w:val="00C05B2C"/>
    <w:rsid w:val="00C06716"/>
    <w:rsid w:val="00C077F6"/>
    <w:rsid w:val="00C07831"/>
    <w:rsid w:val="00C106B5"/>
    <w:rsid w:val="00C164C9"/>
    <w:rsid w:val="00C17AEB"/>
    <w:rsid w:val="00C21078"/>
    <w:rsid w:val="00C210B0"/>
    <w:rsid w:val="00C22EC8"/>
    <w:rsid w:val="00C2376C"/>
    <w:rsid w:val="00C25F15"/>
    <w:rsid w:val="00C32909"/>
    <w:rsid w:val="00C32FFB"/>
    <w:rsid w:val="00C3498C"/>
    <w:rsid w:val="00C36376"/>
    <w:rsid w:val="00C36387"/>
    <w:rsid w:val="00C3775E"/>
    <w:rsid w:val="00C414D9"/>
    <w:rsid w:val="00C501EB"/>
    <w:rsid w:val="00C53907"/>
    <w:rsid w:val="00C578D1"/>
    <w:rsid w:val="00C60198"/>
    <w:rsid w:val="00C61E49"/>
    <w:rsid w:val="00C62189"/>
    <w:rsid w:val="00C715FC"/>
    <w:rsid w:val="00C7369F"/>
    <w:rsid w:val="00C73F0E"/>
    <w:rsid w:val="00C7408D"/>
    <w:rsid w:val="00C74654"/>
    <w:rsid w:val="00C75104"/>
    <w:rsid w:val="00C75BEF"/>
    <w:rsid w:val="00C76FC2"/>
    <w:rsid w:val="00C778FF"/>
    <w:rsid w:val="00C826E3"/>
    <w:rsid w:val="00C829F2"/>
    <w:rsid w:val="00C85742"/>
    <w:rsid w:val="00C86512"/>
    <w:rsid w:val="00C91AC1"/>
    <w:rsid w:val="00C93879"/>
    <w:rsid w:val="00CA03CE"/>
    <w:rsid w:val="00CA1CA4"/>
    <w:rsid w:val="00CA22E9"/>
    <w:rsid w:val="00CA320C"/>
    <w:rsid w:val="00CA32D9"/>
    <w:rsid w:val="00CA330D"/>
    <w:rsid w:val="00CA3FEE"/>
    <w:rsid w:val="00CA46A5"/>
    <w:rsid w:val="00CA4B75"/>
    <w:rsid w:val="00CA588B"/>
    <w:rsid w:val="00CA649B"/>
    <w:rsid w:val="00CA7439"/>
    <w:rsid w:val="00CB0DDD"/>
    <w:rsid w:val="00CB207C"/>
    <w:rsid w:val="00CB5A7D"/>
    <w:rsid w:val="00CB701B"/>
    <w:rsid w:val="00CB7085"/>
    <w:rsid w:val="00CB7D77"/>
    <w:rsid w:val="00CC130E"/>
    <w:rsid w:val="00CC165B"/>
    <w:rsid w:val="00CC2AB5"/>
    <w:rsid w:val="00CC2F74"/>
    <w:rsid w:val="00CC7C17"/>
    <w:rsid w:val="00CD0497"/>
    <w:rsid w:val="00CD1D22"/>
    <w:rsid w:val="00CD51E2"/>
    <w:rsid w:val="00CD5DE7"/>
    <w:rsid w:val="00CD6FCE"/>
    <w:rsid w:val="00CD76D8"/>
    <w:rsid w:val="00CE1E4B"/>
    <w:rsid w:val="00CE2ADB"/>
    <w:rsid w:val="00CE4E34"/>
    <w:rsid w:val="00CE64FA"/>
    <w:rsid w:val="00CE6529"/>
    <w:rsid w:val="00CE7975"/>
    <w:rsid w:val="00CF21CE"/>
    <w:rsid w:val="00CF3655"/>
    <w:rsid w:val="00CF4305"/>
    <w:rsid w:val="00CF6025"/>
    <w:rsid w:val="00D01146"/>
    <w:rsid w:val="00D01ACB"/>
    <w:rsid w:val="00D10494"/>
    <w:rsid w:val="00D107DA"/>
    <w:rsid w:val="00D1097E"/>
    <w:rsid w:val="00D10C1C"/>
    <w:rsid w:val="00D10C29"/>
    <w:rsid w:val="00D11A73"/>
    <w:rsid w:val="00D11F9C"/>
    <w:rsid w:val="00D1222A"/>
    <w:rsid w:val="00D129D1"/>
    <w:rsid w:val="00D157A1"/>
    <w:rsid w:val="00D201E8"/>
    <w:rsid w:val="00D21184"/>
    <w:rsid w:val="00D26A78"/>
    <w:rsid w:val="00D30D87"/>
    <w:rsid w:val="00D311FD"/>
    <w:rsid w:val="00D329A6"/>
    <w:rsid w:val="00D32F29"/>
    <w:rsid w:val="00D336CF"/>
    <w:rsid w:val="00D3387A"/>
    <w:rsid w:val="00D3442A"/>
    <w:rsid w:val="00D35E66"/>
    <w:rsid w:val="00D42271"/>
    <w:rsid w:val="00D43683"/>
    <w:rsid w:val="00D5046B"/>
    <w:rsid w:val="00D51415"/>
    <w:rsid w:val="00D524FF"/>
    <w:rsid w:val="00D52908"/>
    <w:rsid w:val="00D54020"/>
    <w:rsid w:val="00D5563E"/>
    <w:rsid w:val="00D5689D"/>
    <w:rsid w:val="00D57923"/>
    <w:rsid w:val="00D57BFB"/>
    <w:rsid w:val="00D61613"/>
    <w:rsid w:val="00D63095"/>
    <w:rsid w:val="00D6512C"/>
    <w:rsid w:val="00D6793D"/>
    <w:rsid w:val="00D7358C"/>
    <w:rsid w:val="00D756FD"/>
    <w:rsid w:val="00D75F43"/>
    <w:rsid w:val="00D75FB0"/>
    <w:rsid w:val="00D805E1"/>
    <w:rsid w:val="00D8586D"/>
    <w:rsid w:val="00D8663B"/>
    <w:rsid w:val="00D90A0C"/>
    <w:rsid w:val="00D937F0"/>
    <w:rsid w:val="00D94082"/>
    <w:rsid w:val="00D95AF9"/>
    <w:rsid w:val="00D96EBF"/>
    <w:rsid w:val="00D97749"/>
    <w:rsid w:val="00DA0091"/>
    <w:rsid w:val="00DA0A99"/>
    <w:rsid w:val="00DA18A5"/>
    <w:rsid w:val="00DA24EF"/>
    <w:rsid w:val="00DA26D2"/>
    <w:rsid w:val="00DA3070"/>
    <w:rsid w:val="00DA3886"/>
    <w:rsid w:val="00DA6809"/>
    <w:rsid w:val="00DA6982"/>
    <w:rsid w:val="00DA740C"/>
    <w:rsid w:val="00DB074D"/>
    <w:rsid w:val="00DB2179"/>
    <w:rsid w:val="00DB3600"/>
    <w:rsid w:val="00DB550F"/>
    <w:rsid w:val="00DB5758"/>
    <w:rsid w:val="00DB592D"/>
    <w:rsid w:val="00DC0315"/>
    <w:rsid w:val="00DC2A8B"/>
    <w:rsid w:val="00DC347C"/>
    <w:rsid w:val="00DC57A5"/>
    <w:rsid w:val="00DC7353"/>
    <w:rsid w:val="00DD0113"/>
    <w:rsid w:val="00DD2736"/>
    <w:rsid w:val="00DD3701"/>
    <w:rsid w:val="00DD4B79"/>
    <w:rsid w:val="00DD5AE2"/>
    <w:rsid w:val="00DD7C4D"/>
    <w:rsid w:val="00DE2C13"/>
    <w:rsid w:val="00DE3C58"/>
    <w:rsid w:val="00DE5F8D"/>
    <w:rsid w:val="00DE7162"/>
    <w:rsid w:val="00DF1D5A"/>
    <w:rsid w:val="00DF202B"/>
    <w:rsid w:val="00DF3061"/>
    <w:rsid w:val="00DF4231"/>
    <w:rsid w:val="00DF5218"/>
    <w:rsid w:val="00DF737D"/>
    <w:rsid w:val="00E002D0"/>
    <w:rsid w:val="00E002DF"/>
    <w:rsid w:val="00E002E8"/>
    <w:rsid w:val="00E010FE"/>
    <w:rsid w:val="00E04496"/>
    <w:rsid w:val="00E047CB"/>
    <w:rsid w:val="00E04F60"/>
    <w:rsid w:val="00E0587A"/>
    <w:rsid w:val="00E0597F"/>
    <w:rsid w:val="00E06AE2"/>
    <w:rsid w:val="00E129D1"/>
    <w:rsid w:val="00E13A21"/>
    <w:rsid w:val="00E155B8"/>
    <w:rsid w:val="00E16F7C"/>
    <w:rsid w:val="00E201F9"/>
    <w:rsid w:val="00E209AF"/>
    <w:rsid w:val="00E209CD"/>
    <w:rsid w:val="00E2179E"/>
    <w:rsid w:val="00E22008"/>
    <w:rsid w:val="00E2457B"/>
    <w:rsid w:val="00E251EA"/>
    <w:rsid w:val="00E25201"/>
    <w:rsid w:val="00E25C76"/>
    <w:rsid w:val="00E26759"/>
    <w:rsid w:val="00E26BB3"/>
    <w:rsid w:val="00E300E9"/>
    <w:rsid w:val="00E31A9D"/>
    <w:rsid w:val="00E322AF"/>
    <w:rsid w:val="00E32CA3"/>
    <w:rsid w:val="00E350BB"/>
    <w:rsid w:val="00E357D9"/>
    <w:rsid w:val="00E36F9A"/>
    <w:rsid w:val="00E4141A"/>
    <w:rsid w:val="00E4253B"/>
    <w:rsid w:val="00E42923"/>
    <w:rsid w:val="00E44A0D"/>
    <w:rsid w:val="00E45095"/>
    <w:rsid w:val="00E464CB"/>
    <w:rsid w:val="00E47EEE"/>
    <w:rsid w:val="00E5261A"/>
    <w:rsid w:val="00E52B71"/>
    <w:rsid w:val="00E5312F"/>
    <w:rsid w:val="00E57DEE"/>
    <w:rsid w:val="00E61F23"/>
    <w:rsid w:val="00E627B4"/>
    <w:rsid w:val="00E62E34"/>
    <w:rsid w:val="00E63151"/>
    <w:rsid w:val="00E646DD"/>
    <w:rsid w:val="00E656A0"/>
    <w:rsid w:val="00E659F4"/>
    <w:rsid w:val="00E704D9"/>
    <w:rsid w:val="00E70BD7"/>
    <w:rsid w:val="00E712A8"/>
    <w:rsid w:val="00E718CD"/>
    <w:rsid w:val="00E72298"/>
    <w:rsid w:val="00E73378"/>
    <w:rsid w:val="00E75468"/>
    <w:rsid w:val="00E75C65"/>
    <w:rsid w:val="00E7730C"/>
    <w:rsid w:val="00E875C8"/>
    <w:rsid w:val="00E90926"/>
    <w:rsid w:val="00E91182"/>
    <w:rsid w:val="00E91864"/>
    <w:rsid w:val="00E92957"/>
    <w:rsid w:val="00E94C39"/>
    <w:rsid w:val="00E94CB0"/>
    <w:rsid w:val="00EA2789"/>
    <w:rsid w:val="00EA2C55"/>
    <w:rsid w:val="00EA36AB"/>
    <w:rsid w:val="00EA3B0A"/>
    <w:rsid w:val="00EA3E07"/>
    <w:rsid w:val="00EA452B"/>
    <w:rsid w:val="00EA6130"/>
    <w:rsid w:val="00EB33DD"/>
    <w:rsid w:val="00EB3C6A"/>
    <w:rsid w:val="00EB3D41"/>
    <w:rsid w:val="00EB41B7"/>
    <w:rsid w:val="00EB471E"/>
    <w:rsid w:val="00EB4A6E"/>
    <w:rsid w:val="00EB51DA"/>
    <w:rsid w:val="00EB5BD7"/>
    <w:rsid w:val="00EB68CA"/>
    <w:rsid w:val="00EB7829"/>
    <w:rsid w:val="00EB7C58"/>
    <w:rsid w:val="00EC25E2"/>
    <w:rsid w:val="00EC5030"/>
    <w:rsid w:val="00EC524E"/>
    <w:rsid w:val="00EC5D98"/>
    <w:rsid w:val="00EC7FCF"/>
    <w:rsid w:val="00ED00EA"/>
    <w:rsid w:val="00ED0CC8"/>
    <w:rsid w:val="00ED1DCD"/>
    <w:rsid w:val="00ED23D8"/>
    <w:rsid w:val="00ED5535"/>
    <w:rsid w:val="00ED59DA"/>
    <w:rsid w:val="00ED5BE6"/>
    <w:rsid w:val="00ED6843"/>
    <w:rsid w:val="00ED7B15"/>
    <w:rsid w:val="00EE2686"/>
    <w:rsid w:val="00EE2A8B"/>
    <w:rsid w:val="00EE3B57"/>
    <w:rsid w:val="00EE3E1F"/>
    <w:rsid w:val="00EE4919"/>
    <w:rsid w:val="00EE6B1A"/>
    <w:rsid w:val="00EE75B3"/>
    <w:rsid w:val="00EF15FC"/>
    <w:rsid w:val="00EF2551"/>
    <w:rsid w:val="00EF2BED"/>
    <w:rsid w:val="00EF3945"/>
    <w:rsid w:val="00EF50A9"/>
    <w:rsid w:val="00EF62D6"/>
    <w:rsid w:val="00EF7904"/>
    <w:rsid w:val="00F03699"/>
    <w:rsid w:val="00F03B0B"/>
    <w:rsid w:val="00F105A9"/>
    <w:rsid w:val="00F11218"/>
    <w:rsid w:val="00F11BD1"/>
    <w:rsid w:val="00F12938"/>
    <w:rsid w:val="00F12F7A"/>
    <w:rsid w:val="00F132FB"/>
    <w:rsid w:val="00F14A7F"/>
    <w:rsid w:val="00F14E8B"/>
    <w:rsid w:val="00F151A9"/>
    <w:rsid w:val="00F17B0B"/>
    <w:rsid w:val="00F204C1"/>
    <w:rsid w:val="00F223A5"/>
    <w:rsid w:val="00F225F9"/>
    <w:rsid w:val="00F25DB3"/>
    <w:rsid w:val="00F26C87"/>
    <w:rsid w:val="00F2777C"/>
    <w:rsid w:val="00F302D0"/>
    <w:rsid w:val="00F32869"/>
    <w:rsid w:val="00F32BE4"/>
    <w:rsid w:val="00F37A63"/>
    <w:rsid w:val="00F42248"/>
    <w:rsid w:val="00F46113"/>
    <w:rsid w:val="00F465E0"/>
    <w:rsid w:val="00F46A1D"/>
    <w:rsid w:val="00F46AD4"/>
    <w:rsid w:val="00F4747A"/>
    <w:rsid w:val="00F518AE"/>
    <w:rsid w:val="00F53894"/>
    <w:rsid w:val="00F61398"/>
    <w:rsid w:val="00F61CF3"/>
    <w:rsid w:val="00F630F4"/>
    <w:rsid w:val="00F647D5"/>
    <w:rsid w:val="00F64971"/>
    <w:rsid w:val="00F66008"/>
    <w:rsid w:val="00F664F5"/>
    <w:rsid w:val="00F66750"/>
    <w:rsid w:val="00F66A1B"/>
    <w:rsid w:val="00F676BB"/>
    <w:rsid w:val="00F71434"/>
    <w:rsid w:val="00F71575"/>
    <w:rsid w:val="00F7225B"/>
    <w:rsid w:val="00F72B57"/>
    <w:rsid w:val="00F75BE9"/>
    <w:rsid w:val="00F77612"/>
    <w:rsid w:val="00F826C3"/>
    <w:rsid w:val="00F85F4A"/>
    <w:rsid w:val="00F8699C"/>
    <w:rsid w:val="00F86B4C"/>
    <w:rsid w:val="00F90208"/>
    <w:rsid w:val="00F91C08"/>
    <w:rsid w:val="00F92E29"/>
    <w:rsid w:val="00F9688B"/>
    <w:rsid w:val="00F97597"/>
    <w:rsid w:val="00FA33AE"/>
    <w:rsid w:val="00FA4108"/>
    <w:rsid w:val="00FA4A48"/>
    <w:rsid w:val="00FA6593"/>
    <w:rsid w:val="00FB146F"/>
    <w:rsid w:val="00FB1951"/>
    <w:rsid w:val="00FB1B39"/>
    <w:rsid w:val="00FB2DD6"/>
    <w:rsid w:val="00FB60AE"/>
    <w:rsid w:val="00FB6EFF"/>
    <w:rsid w:val="00FC0660"/>
    <w:rsid w:val="00FC0AFB"/>
    <w:rsid w:val="00FC19D7"/>
    <w:rsid w:val="00FC1FD2"/>
    <w:rsid w:val="00FC2880"/>
    <w:rsid w:val="00FC2C48"/>
    <w:rsid w:val="00FC3A33"/>
    <w:rsid w:val="00FC3DE4"/>
    <w:rsid w:val="00FC3FD6"/>
    <w:rsid w:val="00FC45D1"/>
    <w:rsid w:val="00FC52EC"/>
    <w:rsid w:val="00FC7020"/>
    <w:rsid w:val="00FC71FF"/>
    <w:rsid w:val="00FC7421"/>
    <w:rsid w:val="00FD0190"/>
    <w:rsid w:val="00FD2594"/>
    <w:rsid w:val="00FD27E1"/>
    <w:rsid w:val="00FD370C"/>
    <w:rsid w:val="00FD4694"/>
    <w:rsid w:val="00FD4B07"/>
    <w:rsid w:val="00FD685C"/>
    <w:rsid w:val="00FD7513"/>
    <w:rsid w:val="00FE125B"/>
    <w:rsid w:val="00FE2081"/>
    <w:rsid w:val="00FE356C"/>
    <w:rsid w:val="00FE4412"/>
    <w:rsid w:val="00FE4C75"/>
    <w:rsid w:val="00FE4CE4"/>
    <w:rsid w:val="00FE6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9C"/>
    <w:rPr>
      <w:sz w:val="24"/>
      <w:szCs w:val="24"/>
    </w:rPr>
  </w:style>
  <w:style w:type="paragraph" w:styleId="1">
    <w:name w:val="heading 1"/>
    <w:basedOn w:val="a"/>
    <w:next w:val="a"/>
    <w:link w:val="10"/>
    <w:qFormat/>
    <w:rsid w:val="004D5B9C"/>
    <w:pPr>
      <w:keepNext/>
      <w:jc w:val="center"/>
      <w:outlineLvl w:val="0"/>
    </w:pPr>
    <w:rPr>
      <w:b/>
      <w:sz w:val="28"/>
      <w:szCs w:val="20"/>
      <w:lang w:val="x-none" w:eastAsia="x-none"/>
    </w:rPr>
  </w:style>
  <w:style w:type="paragraph" w:styleId="2">
    <w:name w:val="heading 2"/>
    <w:basedOn w:val="a"/>
    <w:next w:val="a"/>
    <w:link w:val="20"/>
    <w:qFormat/>
    <w:rsid w:val="008613D5"/>
    <w:pPr>
      <w:keepNext/>
      <w:outlineLvl w:val="1"/>
    </w:pPr>
    <w:rPr>
      <w:sz w:val="28"/>
      <w:szCs w:val="20"/>
      <w:lang w:val="x-none" w:eastAsia="x-none"/>
    </w:rPr>
  </w:style>
  <w:style w:type="paragraph" w:styleId="3">
    <w:name w:val="heading 3"/>
    <w:basedOn w:val="a"/>
    <w:next w:val="a"/>
    <w:qFormat/>
    <w:rsid w:val="004862AB"/>
    <w:pPr>
      <w:keepNext/>
      <w:spacing w:before="240" w:after="60"/>
      <w:outlineLvl w:val="2"/>
    </w:pPr>
    <w:rPr>
      <w:rFonts w:ascii="Arial" w:hAnsi="Arial" w:cs="Arial"/>
      <w:b/>
      <w:bCs/>
      <w:sz w:val="26"/>
      <w:szCs w:val="26"/>
    </w:rPr>
  </w:style>
  <w:style w:type="paragraph" w:styleId="4">
    <w:name w:val="heading 4"/>
    <w:basedOn w:val="a"/>
    <w:next w:val="a"/>
    <w:qFormat/>
    <w:rsid w:val="004862AB"/>
    <w:pPr>
      <w:keepNext/>
      <w:spacing w:before="240" w:after="60"/>
      <w:outlineLvl w:val="3"/>
    </w:pPr>
    <w:rPr>
      <w:b/>
      <w:bCs/>
      <w:sz w:val="28"/>
      <w:szCs w:val="28"/>
    </w:rPr>
  </w:style>
  <w:style w:type="paragraph" w:styleId="7">
    <w:name w:val="heading 7"/>
    <w:basedOn w:val="a"/>
    <w:next w:val="a"/>
    <w:link w:val="70"/>
    <w:qFormat/>
    <w:rsid w:val="008613D5"/>
    <w:pPr>
      <w:spacing w:before="240" w:after="60"/>
      <w:outlineLvl w:val="6"/>
    </w:pPr>
    <w:rPr>
      <w:lang w:val="x-none" w:eastAsia="x-none"/>
    </w:rPr>
  </w:style>
  <w:style w:type="paragraph" w:styleId="8">
    <w:name w:val="heading 8"/>
    <w:basedOn w:val="a"/>
    <w:next w:val="a"/>
    <w:link w:val="80"/>
    <w:qFormat/>
    <w:rsid w:val="008613D5"/>
    <w:pPr>
      <w:keepNext/>
      <w:outlineLvl w:val="7"/>
    </w:pPr>
    <w:rPr>
      <w:sz w:val="26"/>
      <w:szCs w:val="20"/>
      <w:lang w:val="x-none" w:eastAsia="x-none"/>
    </w:rPr>
  </w:style>
  <w:style w:type="paragraph" w:styleId="9">
    <w:name w:val="heading 9"/>
    <w:basedOn w:val="a"/>
    <w:next w:val="a"/>
    <w:link w:val="90"/>
    <w:qFormat/>
    <w:rsid w:val="008613D5"/>
    <w:pPr>
      <w:keepNext/>
      <w:jc w:val="right"/>
      <w:outlineLvl w:val="8"/>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5B9C"/>
    <w:pPr>
      <w:tabs>
        <w:tab w:val="center" w:pos="4153"/>
        <w:tab w:val="right" w:pos="8306"/>
      </w:tabs>
    </w:pPr>
    <w:rPr>
      <w:sz w:val="20"/>
      <w:szCs w:val="20"/>
    </w:rPr>
  </w:style>
  <w:style w:type="paragraph" w:styleId="a4">
    <w:name w:val="Body Text Indent"/>
    <w:basedOn w:val="a"/>
    <w:rsid w:val="004D5B9C"/>
    <w:pPr>
      <w:spacing w:line="360" w:lineRule="auto"/>
      <w:ind w:firstLine="630"/>
      <w:jc w:val="both"/>
      <w:outlineLvl w:val="2"/>
    </w:pPr>
    <w:rPr>
      <w:szCs w:val="22"/>
    </w:rPr>
  </w:style>
  <w:style w:type="character" w:styleId="a5">
    <w:name w:val="Hyperlink"/>
    <w:rsid w:val="004862AB"/>
    <w:rPr>
      <w:color w:val="0000FF"/>
      <w:u w:val="single"/>
    </w:rPr>
  </w:style>
  <w:style w:type="paragraph" w:styleId="a6">
    <w:name w:val="Title"/>
    <w:basedOn w:val="a"/>
    <w:qFormat/>
    <w:rsid w:val="004862AB"/>
    <w:pPr>
      <w:jc w:val="center"/>
    </w:pPr>
    <w:rPr>
      <w:sz w:val="28"/>
      <w:szCs w:val="20"/>
    </w:rPr>
  </w:style>
  <w:style w:type="paragraph" w:styleId="a7">
    <w:name w:val="Body Text"/>
    <w:basedOn w:val="a"/>
    <w:rsid w:val="004862AB"/>
    <w:pPr>
      <w:spacing w:after="120"/>
    </w:p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8">
    <w:name w:val="Table Grid"/>
    <w:basedOn w:val="a1"/>
    <w:rsid w:val="00597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uiPriority w:val="99"/>
    <w:rsid w:val="00B07209"/>
    <w:rPr>
      <w:color w:val="008000"/>
    </w:rPr>
  </w:style>
  <w:style w:type="paragraph" w:styleId="aa">
    <w:name w:val="Document Map"/>
    <w:basedOn w:val="a"/>
    <w:semiHidden/>
    <w:rsid w:val="00BB5865"/>
    <w:pPr>
      <w:shd w:val="clear" w:color="auto" w:fill="000080"/>
    </w:pPr>
    <w:rPr>
      <w:rFonts w:ascii="Tahoma" w:hAnsi="Tahoma" w:cs="Tahoma"/>
      <w:sz w:val="20"/>
      <w:szCs w:val="2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b">
    <w:name w:val="Цветовое выделение"/>
    <w:uiPriority w:val="99"/>
    <w:rsid w:val="00201A2C"/>
    <w:rPr>
      <w:b/>
      <w:bCs/>
      <w:color w:val="000080"/>
    </w:rPr>
  </w:style>
  <w:style w:type="paragraph" w:customStyle="1" w:styleId="ac">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d">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e">
    <w:name w:val="Знак"/>
    <w:basedOn w:val="a"/>
    <w:rsid w:val="00080904"/>
    <w:pPr>
      <w:spacing w:after="160" w:line="240" w:lineRule="exact"/>
    </w:pPr>
    <w:rPr>
      <w:rFonts w:ascii="Verdana" w:hAnsi="Verdana"/>
      <w:sz w:val="20"/>
      <w:szCs w:val="20"/>
      <w:lang w:val="en-US" w:eastAsia="en-US"/>
    </w:rPr>
  </w:style>
  <w:style w:type="paragraph" w:styleId="af">
    <w:name w:val="Balloon Text"/>
    <w:basedOn w:val="a"/>
    <w:link w:val="af0"/>
    <w:rsid w:val="00080904"/>
    <w:rPr>
      <w:rFonts w:ascii="Tahoma" w:hAnsi="Tahoma"/>
      <w:sz w:val="16"/>
      <w:szCs w:val="16"/>
      <w:lang w:val="x-none" w:eastAsia="x-none"/>
    </w:rPr>
  </w:style>
  <w:style w:type="character" w:customStyle="1" w:styleId="af0">
    <w:name w:val="Текст выноски Знак"/>
    <w:link w:val="af"/>
    <w:rsid w:val="00080904"/>
    <w:rPr>
      <w:rFonts w:ascii="Tahoma" w:hAnsi="Tahoma" w:cs="Tahoma"/>
      <w:sz w:val="16"/>
      <w:szCs w:val="16"/>
    </w:rPr>
  </w:style>
  <w:style w:type="paragraph" w:customStyle="1" w:styleId="af1">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2">
    <w:name w:val="Не вступил в силу"/>
    <w:rsid w:val="00AE51EE"/>
    <w:rPr>
      <w:color w:val="008080"/>
    </w:rPr>
  </w:style>
  <w:style w:type="paragraph" w:styleId="af3">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181964"/>
    <w:rPr>
      <w:b/>
      <w:sz w:val="28"/>
    </w:rPr>
  </w:style>
  <w:style w:type="paragraph" w:customStyle="1" w:styleId="ConsPlusNormal">
    <w:name w:val="ConsPlusNormal"/>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4">
    <w:name w:val="Комментарий"/>
    <w:basedOn w:val="a"/>
    <w:next w:val="a"/>
    <w:uiPriority w:val="99"/>
    <w:rsid w:val="001B7724"/>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rsid w:val="008613D5"/>
    <w:rPr>
      <w:sz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f5">
    <w:name w:val="caption"/>
    <w:basedOn w:val="a"/>
    <w:next w:val="a"/>
    <w:qFormat/>
    <w:rsid w:val="008613D5"/>
    <w:pPr>
      <w:jc w:val="center"/>
    </w:pPr>
    <w:rPr>
      <w:b/>
      <w:sz w:val="28"/>
      <w:szCs w:val="20"/>
    </w:rPr>
  </w:style>
  <w:style w:type="character" w:styleId="af6">
    <w:name w:val="page number"/>
    <w:basedOn w:val="a0"/>
    <w:rsid w:val="008613D5"/>
  </w:style>
  <w:style w:type="paragraph" w:styleId="af7">
    <w:name w:val="footer"/>
    <w:basedOn w:val="a"/>
    <w:link w:val="af8"/>
    <w:rsid w:val="008613D5"/>
    <w:pPr>
      <w:tabs>
        <w:tab w:val="center" w:pos="4677"/>
        <w:tab w:val="right" w:pos="9355"/>
      </w:tabs>
    </w:pPr>
    <w:rPr>
      <w:lang w:val="x-none" w:eastAsia="x-none"/>
    </w:rPr>
  </w:style>
  <w:style w:type="character" w:customStyle="1" w:styleId="af8">
    <w:name w:val="Нижний колонтитул Знак"/>
    <w:link w:val="af7"/>
    <w:rsid w:val="008613D5"/>
    <w:rPr>
      <w:sz w:val="24"/>
      <w:szCs w:val="24"/>
    </w:rPr>
  </w:style>
  <w:style w:type="paragraph" w:styleId="30">
    <w:name w:val="Body Text Indent 3"/>
    <w:basedOn w:val="a"/>
    <w:link w:val="31"/>
    <w:rsid w:val="008613D5"/>
    <w:pPr>
      <w:spacing w:after="120"/>
      <w:ind w:left="283"/>
    </w:pPr>
    <w:rPr>
      <w:sz w:val="16"/>
      <w:szCs w:val="16"/>
      <w:lang w:val="x-none" w:eastAsia="x-none"/>
    </w:rPr>
  </w:style>
  <w:style w:type="character" w:customStyle="1" w:styleId="31">
    <w:name w:val="Основной текст с отступом 3 Знак"/>
    <w:link w:val="30"/>
    <w:rsid w:val="008613D5"/>
    <w:rPr>
      <w:sz w:val="16"/>
      <w:szCs w:val="16"/>
    </w:rPr>
  </w:style>
  <w:style w:type="paragraph" w:customStyle="1" w:styleId="11">
    <w:name w:val="Обычный1"/>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9">
    <w:name w:val="annotation text"/>
    <w:basedOn w:val="a"/>
    <w:link w:val="afa"/>
    <w:rsid w:val="008613D5"/>
    <w:rPr>
      <w:sz w:val="20"/>
      <w:szCs w:val="20"/>
    </w:rPr>
  </w:style>
  <w:style w:type="character" w:customStyle="1" w:styleId="afa">
    <w:name w:val="Текст примечания Знак"/>
    <w:basedOn w:val="a0"/>
    <w:link w:val="af9"/>
    <w:rsid w:val="008613D5"/>
  </w:style>
  <w:style w:type="paragraph" w:styleId="32">
    <w:name w:val="Body Text 3"/>
    <w:basedOn w:val="a"/>
    <w:link w:val="33"/>
    <w:rsid w:val="00470A11"/>
    <w:pPr>
      <w:spacing w:after="120"/>
    </w:pPr>
    <w:rPr>
      <w:sz w:val="16"/>
      <w:szCs w:val="16"/>
      <w:lang w:val="x-none" w:eastAsia="x-none"/>
    </w:rPr>
  </w:style>
  <w:style w:type="character" w:customStyle="1" w:styleId="33">
    <w:name w:val="Основной текст 3 Знак"/>
    <w:link w:val="32"/>
    <w:rsid w:val="00470A11"/>
    <w:rPr>
      <w:sz w:val="16"/>
      <w:szCs w:val="16"/>
    </w:rPr>
  </w:style>
  <w:style w:type="paragraph" w:styleId="afb">
    <w:name w:val="footnote text"/>
    <w:basedOn w:val="a"/>
    <w:link w:val="afc"/>
    <w:semiHidden/>
    <w:unhideWhenUsed/>
    <w:rsid w:val="00B52326"/>
    <w:rPr>
      <w:sz w:val="20"/>
      <w:szCs w:val="20"/>
    </w:rPr>
  </w:style>
  <w:style w:type="character" w:customStyle="1" w:styleId="afc">
    <w:name w:val="Текст сноски Знак"/>
    <w:basedOn w:val="a0"/>
    <w:link w:val="afb"/>
    <w:semiHidden/>
    <w:rsid w:val="00B52326"/>
  </w:style>
  <w:style w:type="character" w:styleId="afd">
    <w:name w:val="footnote reference"/>
    <w:unhideWhenUsed/>
    <w:rsid w:val="00B5232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9C"/>
    <w:rPr>
      <w:sz w:val="24"/>
      <w:szCs w:val="24"/>
    </w:rPr>
  </w:style>
  <w:style w:type="paragraph" w:styleId="1">
    <w:name w:val="heading 1"/>
    <w:basedOn w:val="a"/>
    <w:next w:val="a"/>
    <w:link w:val="10"/>
    <w:qFormat/>
    <w:rsid w:val="004D5B9C"/>
    <w:pPr>
      <w:keepNext/>
      <w:jc w:val="center"/>
      <w:outlineLvl w:val="0"/>
    </w:pPr>
    <w:rPr>
      <w:b/>
      <w:sz w:val="28"/>
      <w:szCs w:val="20"/>
      <w:lang w:val="x-none" w:eastAsia="x-none"/>
    </w:rPr>
  </w:style>
  <w:style w:type="paragraph" w:styleId="2">
    <w:name w:val="heading 2"/>
    <w:basedOn w:val="a"/>
    <w:next w:val="a"/>
    <w:link w:val="20"/>
    <w:qFormat/>
    <w:rsid w:val="008613D5"/>
    <w:pPr>
      <w:keepNext/>
      <w:outlineLvl w:val="1"/>
    </w:pPr>
    <w:rPr>
      <w:sz w:val="28"/>
      <w:szCs w:val="20"/>
      <w:lang w:val="x-none" w:eastAsia="x-none"/>
    </w:rPr>
  </w:style>
  <w:style w:type="paragraph" w:styleId="3">
    <w:name w:val="heading 3"/>
    <w:basedOn w:val="a"/>
    <w:next w:val="a"/>
    <w:qFormat/>
    <w:rsid w:val="004862AB"/>
    <w:pPr>
      <w:keepNext/>
      <w:spacing w:before="240" w:after="60"/>
      <w:outlineLvl w:val="2"/>
    </w:pPr>
    <w:rPr>
      <w:rFonts w:ascii="Arial" w:hAnsi="Arial" w:cs="Arial"/>
      <w:b/>
      <w:bCs/>
      <w:sz w:val="26"/>
      <w:szCs w:val="26"/>
    </w:rPr>
  </w:style>
  <w:style w:type="paragraph" w:styleId="4">
    <w:name w:val="heading 4"/>
    <w:basedOn w:val="a"/>
    <w:next w:val="a"/>
    <w:qFormat/>
    <w:rsid w:val="004862AB"/>
    <w:pPr>
      <w:keepNext/>
      <w:spacing w:before="240" w:after="60"/>
      <w:outlineLvl w:val="3"/>
    </w:pPr>
    <w:rPr>
      <w:b/>
      <w:bCs/>
      <w:sz w:val="28"/>
      <w:szCs w:val="28"/>
    </w:rPr>
  </w:style>
  <w:style w:type="paragraph" w:styleId="7">
    <w:name w:val="heading 7"/>
    <w:basedOn w:val="a"/>
    <w:next w:val="a"/>
    <w:link w:val="70"/>
    <w:qFormat/>
    <w:rsid w:val="008613D5"/>
    <w:pPr>
      <w:spacing w:before="240" w:after="60"/>
      <w:outlineLvl w:val="6"/>
    </w:pPr>
    <w:rPr>
      <w:lang w:val="x-none" w:eastAsia="x-none"/>
    </w:rPr>
  </w:style>
  <w:style w:type="paragraph" w:styleId="8">
    <w:name w:val="heading 8"/>
    <w:basedOn w:val="a"/>
    <w:next w:val="a"/>
    <w:link w:val="80"/>
    <w:qFormat/>
    <w:rsid w:val="008613D5"/>
    <w:pPr>
      <w:keepNext/>
      <w:outlineLvl w:val="7"/>
    </w:pPr>
    <w:rPr>
      <w:sz w:val="26"/>
      <w:szCs w:val="20"/>
      <w:lang w:val="x-none" w:eastAsia="x-none"/>
    </w:rPr>
  </w:style>
  <w:style w:type="paragraph" w:styleId="9">
    <w:name w:val="heading 9"/>
    <w:basedOn w:val="a"/>
    <w:next w:val="a"/>
    <w:link w:val="90"/>
    <w:qFormat/>
    <w:rsid w:val="008613D5"/>
    <w:pPr>
      <w:keepNext/>
      <w:jc w:val="right"/>
      <w:outlineLvl w:val="8"/>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D5B9C"/>
    <w:pPr>
      <w:tabs>
        <w:tab w:val="center" w:pos="4153"/>
        <w:tab w:val="right" w:pos="8306"/>
      </w:tabs>
    </w:pPr>
    <w:rPr>
      <w:sz w:val="20"/>
      <w:szCs w:val="20"/>
    </w:rPr>
  </w:style>
  <w:style w:type="paragraph" w:styleId="a4">
    <w:name w:val="Body Text Indent"/>
    <w:basedOn w:val="a"/>
    <w:rsid w:val="004D5B9C"/>
    <w:pPr>
      <w:spacing w:line="360" w:lineRule="auto"/>
      <w:ind w:firstLine="630"/>
      <w:jc w:val="both"/>
      <w:outlineLvl w:val="2"/>
    </w:pPr>
    <w:rPr>
      <w:szCs w:val="22"/>
    </w:rPr>
  </w:style>
  <w:style w:type="character" w:styleId="a5">
    <w:name w:val="Hyperlink"/>
    <w:rsid w:val="004862AB"/>
    <w:rPr>
      <w:color w:val="0000FF"/>
      <w:u w:val="single"/>
    </w:rPr>
  </w:style>
  <w:style w:type="paragraph" w:styleId="a6">
    <w:name w:val="Title"/>
    <w:basedOn w:val="a"/>
    <w:qFormat/>
    <w:rsid w:val="004862AB"/>
    <w:pPr>
      <w:jc w:val="center"/>
    </w:pPr>
    <w:rPr>
      <w:sz w:val="28"/>
      <w:szCs w:val="20"/>
    </w:rPr>
  </w:style>
  <w:style w:type="paragraph" w:styleId="a7">
    <w:name w:val="Body Text"/>
    <w:basedOn w:val="a"/>
    <w:rsid w:val="004862AB"/>
    <w:pPr>
      <w:spacing w:after="120"/>
    </w:pPr>
  </w:style>
  <w:style w:type="paragraph" w:customStyle="1" w:styleId="Heading">
    <w:name w:val="Heading"/>
    <w:rsid w:val="004862AB"/>
    <w:pPr>
      <w:autoSpaceDE w:val="0"/>
      <w:autoSpaceDN w:val="0"/>
      <w:adjustRightInd w:val="0"/>
    </w:pPr>
    <w:rPr>
      <w:rFonts w:ascii="Arial" w:hAnsi="Arial" w:cs="Arial"/>
      <w:b/>
      <w:bCs/>
      <w:sz w:val="22"/>
      <w:szCs w:val="22"/>
    </w:rPr>
  </w:style>
  <w:style w:type="table" w:styleId="a8">
    <w:name w:val="Table Grid"/>
    <w:basedOn w:val="a1"/>
    <w:rsid w:val="00597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uiPriority w:val="99"/>
    <w:rsid w:val="00B07209"/>
    <w:rPr>
      <w:color w:val="008000"/>
    </w:rPr>
  </w:style>
  <w:style w:type="paragraph" w:styleId="aa">
    <w:name w:val="Document Map"/>
    <w:basedOn w:val="a"/>
    <w:semiHidden/>
    <w:rsid w:val="00BB5865"/>
    <w:pPr>
      <w:shd w:val="clear" w:color="auto" w:fill="000080"/>
    </w:pPr>
    <w:rPr>
      <w:rFonts w:ascii="Tahoma" w:hAnsi="Tahoma" w:cs="Tahoma"/>
      <w:sz w:val="20"/>
      <w:szCs w:val="20"/>
    </w:rPr>
  </w:style>
  <w:style w:type="paragraph" w:customStyle="1" w:styleId="ConsPlusTitle">
    <w:name w:val="ConsPlusTitle"/>
    <w:rsid w:val="00B81B3C"/>
    <w:pPr>
      <w:widowControl w:val="0"/>
      <w:autoSpaceDE w:val="0"/>
      <w:autoSpaceDN w:val="0"/>
      <w:adjustRightInd w:val="0"/>
    </w:pPr>
    <w:rPr>
      <w:b/>
      <w:bCs/>
      <w:sz w:val="24"/>
      <w:szCs w:val="24"/>
    </w:rPr>
  </w:style>
  <w:style w:type="character" w:customStyle="1" w:styleId="ab">
    <w:name w:val="Цветовое выделение"/>
    <w:uiPriority w:val="99"/>
    <w:rsid w:val="00201A2C"/>
    <w:rPr>
      <w:b/>
      <w:bCs/>
      <w:color w:val="000080"/>
    </w:rPr>
  </w:style>
  <w:style w:type="paragraph" w:customStyle="1" w:styleId="ac">
    <w:name w:val="Нормальный (таблица)"/>
    <w:basedOn w:val="a"/>
    <w:next w:val="a"/>
    <w:uiPriority w:val="99"/>
    <w:rsid w:val="00201A2C"/>
    <w:pPr>
      <w:autoSpaceDE w:val="0"/>
      <w:autoSpaceDN w:val="0"/>
      <w:adjustRightInd w:val="0"/>
      <w:jc w:val="both"/>
    </w:pPr>
    <w:rPr>
      <w:rFonts w:ascii="Arial" w:hAnsi="Arial"/>
    </w:rPr>
  </w:style>
  <w:style w:type="paragraph" w:customStyle="1" w:styleId="ad">
    <w:name w:val="Прижатый влево"/>
    <w:basedOn w:val="a"/>
    <w:next w:val="a"/>
    <w:uiPriority w:val="99"/>
    <w:rsid w:val="00201A2C"/>
    <w:pPr>
      <w:autoSpaceDE w:val="0"/>
      <w:autoSpaceDN w:val="0"/>
      <w:adjustRightInd w:val="0"/>
    </w:pPr>
    <w:rPr>
      <w:rFonts w:ascii="Arial" w:hAnsi="Arial"/>
    </w:rPr>
  </w:style>
  <w:style w:type="paragraph" w:customStyle="1" w:styleId="ConsPlusNonformat">
    <w:name w:val="ConsPlusNonformat"/>
    <w:rsid w:val="00FC3A33"/>
    <w:pPr>
      <w:widowControl w:val="0"/>
      <w:autoSpaceDE w:val="0"/>
      <w:autoSpaceDN w:val="0"/>
      <w:adjustRightInd w:val="0"/>
    </w:pPr>
    <w:rPr>
      <w:rFonts w:ascii="Courier New" w:hAnsi="Courier New" w:cs="Courier New"/>
    </w:rPr>
  </w:style>
  <w:style w:type="paragraph" w:customStyle="1" w:styleId="ConsPlusCell">
    <w:name w:val="ConsPlusCell"/>
    <w:rsid w:val="00FC3A33"/>
    <w:pPr>
      <w:widowControl w:val="0"/>
      <w:autoSpaceDE w:val="0"/>
      <w:autoSpaceDN w:val="0"/>
      <w:adjustRightInd w:val="0"/>
    </w:pPr>
    <w:rPr>
      <w:rFonts w:ascii="Arial" w:hAnsi="Arial" w:cs="Arial"/>
    </w:rPr>
  </w:style>
  <w:style w:type="paragraph" w:customStyle="1" w:styleId="ae">
    <w:name w:val="Знак"/>
    <w:basedOn w:val="a"/>
    <w:rsid w:val="00080904"/>
    <w:pPr>
      <w:spacing w:after="160" w:line="240" w:lineRule="exact"/>
    </w:pPr>
    <w:rPr>
      <w:rFonts w:ascii="Verdana" w:hAnsi="Verdana"/>
      <w:sz w:val="20"/>
      <w:szCs w:val="20"/>
      <w:lang w:val="en-US" w:eastAsia="en-US"/>
    </w:rPr>
  </w:style>
  <w:style w:type="paragraph" w:styleId="af">
    <w:name w:val="Balloon Text"/>
    <w:basedOn w:val="a"/>
    <w:link w:val="af0"/>
    <w:rsid w:val="00080904"/>
    <w:rPr>
      <w:rFonts w:ascii="Tahoma" w:hAnsi="Tahoma"/>
      <w:sz w:val="16"/>
      <w:szCs w:val="16"/>
      <w:lang w:val="x-none" w:eastAsia="x-none"/>
    </w:rPr>
  </w:style>
  <w:style w:type="character" w:customStyle="1" w:styleId="af0">
    <w:name w:val="Текст выноски Знак"/>
    <w:link w:val="af"/>
    <w:rsid w:val="00080904"/>
    <w:rPr>
      <w:rFonts w:ascii="Tahoma" w:hAnsi="Tahoma" w:cs="Tahoma"/>
      <w:sz w:val="16"/>
      <w:szCs w:val="16"/>
    </w:rPr>
  </w:style>
  <w:style w:type="paragraph" w:customStyle="1" w:styleId="af1">
    <w:name w:val="Таблицы (моноширинный)"/>
    <w:basedOn w:val="a"/>
    <w:next w:val="a"/>
    <w:uiPriority w:val="99"/>
    <w:rsid w:val="00B56DC5"/>
    <w:pPr>
      <w:widowControl w:val="0"/>
      <w:autoSpaceDE w:val="0"/>
      <w:autoSpaceDN w:val="0"/>
      <w:adjustRightInd w:val="0"/>
      <w:jc w:val="both"/>
    </w:pPr>
    <w:rPr>
      <w:rFonts w:ascii="Courier New" w:hAnsi="Courier New" w:cs="Courier New"/>
    </w:rPr>
  </w:style>
  <w:style w:type="character" w:customStyle="1" w:styleId="af2">
    <w:name w:val="Не вступил в силу"/>
    <w:rsid w:val="00AE51EE"/>
    <w:rPr>
      <w:color w:val="008080"/>
    </w:rPr>
  </w:style>
  <w:style w:type="paragraph" w:styleId="af3">
    <w:name w:val="List Paragraph"/>
    <w:basedOn w:val="a"/>
    <w:uiPriority w:val="34"/>
    <w:qFormat/>
    <w:rsid w:val="00C74654"/>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181964"/>
    <w:rPr>
      <w:b/>
      <w:sz w:val="28"/>
    </w:rPr>
  </w:style>
  <w:style w:type="paragraph" w:customStyle="1" w:styleId="ConsPlusNormal">
    <w:name w:val="ConsPlusNormal"/>
    <w:rsid w:val="00D5689D"/>
    <w:pPr>
      <w:widowControl w:val="0"/>
      <w:autoSpaceDE w:val="0"/>
      <w:autoSpaceDN w:val="0"/>
      <w:adjustRightInd w:val="0"/>
      <w:ind w:firstLine="720"/>
    </w:pPr>
    <w:rPr>
      <w:rFonts w:ascii="Arial" w:hAnsi="Arial" w:cs="Arial"/>
    </w:rPr>
  </w:style>
  <w:style w:type="character" w:customStyle="1" w:styleId="FontStyle40">
    <w:name w:val="Font Style40"/>
    <w:rsid w:val="00D5689D"/>
    <w:rPr>
      <w:rFonts w:ascii="Times New Roman" w:hAnsi="Times New Roman" w:cs="Times New Roman" w:hint="default"/>
      <w:sz w:val="22"/>
      <w:szCs w:val="22"/>
    </w:rPr>
  </w:style>
  <w:style w:type="paragraph" w:customStyle="1" w:styleId="af4">
    <w:name w:val="Комментарий"/>
    <w:basedOn w:val="a"/>
    <w:next w:val="a"/>
    <w:uiPriority w:val="99"/>
    <w:rsid w:val="001B7724"/>
    <w:pPr>
      <w:autoSpaceDE w:val="0"/>
      <w:autoSpaceDN w:val="0"/>
      <w:adjustRightInd w:val="0"/>
      <w:ind w:left="170"/>
      <w:jc w:val="both"/>
    </w:pPr>
    <w:rPr>
      <w:rFonts w:ascii="Arial" w:hAnsi="Arial" w:cs="Arial"/>
      <w:i/>
      <w:iCs/>
      <w:color w:val="800080"/>
    </w:rPr>
  </w:style>
  <w:style w:type="character" w:customStyle="1" w:styleId="20">
    <w:name w:val="Заголовок 2 Знак"/>
    <w:link w:val="2"/>
    <w:rsid w:val="008613D5"/>
    <w:rPr>
      <w:sz w:val="28"/>
    </w:rPr>
  </w:style>
  <w:style w:type="character" w:customStyle="1" w:styleId="70">
    <w:name w:val="Заголовок 7 Знак"/>
    <w:link w:val="7"/>
    <w:rsid w:val="008613D5"/>
    <w:rPr>
      <w:sz w:val="24"/>
      <w:szCs w:val="24"/>
    </w:rPr>
  </w:style>
  <w:style w:type="character" w:customStyle="1" w:styleId="80">
    <w:name w:val="Заголовок 8 Знак"/>
    <w:link w:val="8"/>
    <w:rsid w:val="008613D5"/>
    <w:rPr>
      <w:sz w:val="26"/>
    </w:rPr>
  </w:style>
  <w:style w:type="character" w:customStyle="1" w:styleId="90">
    <w:name w:val="Заголовок 9 Знак"/>
    <w:link w:val="9"/>
    <w:rsid w:val="008613D5"/>
    <w:rPr>
      <w:sz w:val="26"/>
      <w:szCs w:val="24"/>
    </w:rPr>
  </w:style>
  <w:style w:type="paragraph" w:styleId="af5">
    <w:name w:val="caption"/>
    <w:basedOn w:val="a"/>
    <w:next w:val="a"/>
    <w:qFormat/>
    <w:rsid w:val="008613D5"/>
    <w:pPr>
      <w:jc w:val="center"/>
    </w:pPr>
    <w:rPr>
      <w:b/>
      <w:sz w:val="28"/>
      <w:szCs w:val="20"/>
    </w:rPr>
  </w:style>
  <w:style w:type="character" w:styleId="af6">
    <w:name w:val="page number"/>
    <w:basedOn w:val="a0"/>
    <w:rsid w:val="008613D5"/>
  </w:style>
  <w:style w:type="paragraph" w:styleId="af7">
    <w:name w:val="footer"/>
    <w:basedOn w:val="a"/>
    <w:link w:val="af8"/>
    <w:rsid w:val="008613D5"/>
    <w:pPr>
      <w:tabs>
        <w:tab w:val="center" w:pos="4677"/>
        <w:tab w:val="right" w:pos="9355"/>
      </w:tabs>
    </w:pPr>
    <w:rPr>
      <w:lang w:val="x-none" w:eastAsia="x-none"/>
    </w:rPr>
  </w:style>
  <w:style w:type="character" w:customStyle="1" w:styleId="af8">
    <w:name w:val="Нижний колонтитул Знак"/>
    <w:link w:val="af7"/>
    <w:rsid w:val="008613D5"/>
    <w:rPr>
      <w:sz w:val="24"/>
      <w:szCs w:val="24"/>
    </w:rPr>
  </w:style>
  <w:style w:type="paragraph" w:styleId="30">
    <w:name w:val="Body Text Indent 3"/>
    <w:basedOn w:val="a"/>
    <w:link w:val="31"/>
    <w:rsid w:val="008613D5"/>
    <w:pPr>
      <w:spacing w:after="120"/>
      <w:ind w:left="283"/>
    </w:pPr>
    <w:rPr>
      <w:sz w:val="16"/>
      <w:szCs w:val="16"/>
      <w:lang w:val="x-none" w:eastAsia="x-none"/>
    </w:rPr>
  </w:style>
  <w:style w:type="character" w:customStyle="1" w:styleId="31">
    <w:name w:val="Основной текст с отступом 3 Знак"/>
    <w:link w:val="30"/>
    <w:rsid w:val="008613D5"/>
    <w:rPr>
      <w:sz w:val="16"/>
      <w:szCs w:val="16"/>
    </w:rPr>
  </w:style>
  <w:style w:type="paragraph" w:customStyle="1" w:styleId="11">
    <w:name w:val="Обычный1"/>
    <w:rsid w:val="008613D5"/>
    <w:pPr>
      <w:widowControl w:val="0"/>
      <w:spacing w:line="300" w:lineRule="auto"/>
      <w:ind w:firstLine="520"/>
      <w:jc w:val="both"/>
    </w:pPr>
    <w:rPr>
      <w:snapToGrid w:val="0"/>
      <w:sz w:val="24"/>
    </w:rPr>
  </w:style>
  <w:style w:type="paragraph" w:customStyle="1" w:styleId="ConsNormal">
    <w:name w:val="ConsNormal"/>
    <w:rsid w:val="008613D5"/>
    <w:pPr>
      <w:widowControl w:val="0"/>
      <w:autoSpaceDE w:val="0"/>
      <w:autoSpaceDN w:val="0"/>
      <w:adjustRightInd w:val="0"/>
      <w:ind w:firstLine="720"/>
    </w:pPr>
  </w:style>
  <w:style w:type="paragraph" w:styleId="af9">
    <w:name w:val="annotation text"/>
    <w:basedOn w:val="a"/>
    <w:link w:val="afa"/>
    <w:rsid w:val="008613D5"/>
    <w:rPr>
      <w:sz w:val="20"/>
      <w:szCs w:val="20"/>
    </w:rPr>
  </w:style>
  <w:style w:type="character" w:customStyle="1" w:styleId="afa">
    <w:name w:val="Текст примечания Знак"/>
    <w:basedOn w:val="a0"/>
    <w:link w:val="af9"/>
    <w:rsid w:val="008613D5"/>
  </w:style>
  <w:style w:type="paragraph" w:styleId="32">
    <w:name w:val="Body Text 3"/>
    <w:basedOn w:val="a"/>
    <w:link w:val="33"/>
    <w:rsid w:val="00470A11"/>
    <w:pPr>
      <w:spacing w:after="120"/>
    </w:pPr>
    <w:rPr>
      <w:sz w:val="16"/>
      <w:szCs w:val="16"/>
      <w:lang w:val="x-none" w:eastAsia="x-none"/>
    </w:rPr>
  </w:style>
  <w:style w:type="character" w:customStyle="1" w:styleId="33">
    <w:name w:val="Основной текст 3 Знак"/>
    <w:link w:val="32"/>
    <w:rsid w:val="00470A11"/>
    <w:rPr>
      <w:sz w:val="16"/>
      <w:szCs w:val="16"/>
    </w:rPr>
  </w:style>
  <w:style w:type="paragraph" w:styleId="afb">
    <w:name w:val="footnote text"/>
    <w:basedOn w:val="a"/>
    <w:link w:val="afc"/>
    <w:semiHidden/>
    <w:unhideWhenUsed/>
    <w:rsid w:val="00B52326"/>
    <w:rPr>
      <w:sz w:val="20"/>
      <w:szCs w:val="20"/>
    </w:rPr>
  </w:style>
  <w:style w:type="character" w:customStyle="1" w:styleId="afc">
    <w:name w:val="Текст сноски Знак"/>
    <w:basedOn w:val="a0"/>
    <w:link w:val="afb"/>
    <w:semiHidden/>
    <w:rsid w:val="00B52326"/>
  </w:style>
  <w:style w:type="character" w:styleId="afd">
    <w:name w:val="footnote reference"/>
    <w:unhideWhenUsed/>
    <w:rsid w:val="00B523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79627">
      <w:bodyDiv w:val="1"/>
      <w:marLeft w:val="0"/>
      <w:marRight w:val="0"/>
      <w:marTop w:val="0"/>
      <w:marBottom w:val="0"/>
      <w:divBdr>
        <w:top w:val="none" w:sz="0" w:space="0" w:color="auto"/>
        <w:left w:val="none" w:sz="0" w:space="0" w:color="auto"/>
        <w:bottom w:val="none" w:sz="0" w:space="0" w:color="auto"/>
        <w:right w:val="none" w:sz="0" w:space="0" w:color="auto"/>
      </w:divBdr>
    </w:div>
    <w:div w:id="631903616">
      <w:bodyDiv w:val="1"/>
      <w:marLeft w:val="0"/>
      <w:marRight w:val="0"/>
      <w:marTop w:val="0"/>
      <w:marBottom w:val="0"/>
      <w:divBdr>
        <w:top w:val="none" w:sz="0" w:space="0" w:color="auto"/>
        <w:left w:val="none" w:sz="0" w:space="0" w:color="auto"/>
        <w:bottom w:val="none" w:sz="0" w:space="0" w:color="auto"/>
        <w:right w:val="none" w:sz="0" w:space="0" w:color="auto"/>
      </w:divBdr>
    </w:div>
    <w:div w:id="740562044">
      <w:bodyDiv w:val="1"/>
      <w:marLeft w:val="0"/>
      <w:marRight w:val="0"/>
      <w:marTop w:val="0"/>
      <w:marBottom w:val="0"/>
      <w:divBdr>
        <w:top w:val="none" w:sz="0" w:space="0" w:color="auto"/>
        <w:left w:val="none" w:sz="0" w:space="0" w:color="auto"/>
        <w:bottom w:val="none" w:sz="0" w:space="0" w:color="auto"/>
        <w:right w:val="none" w:sz="0" w:space="0" w:color="auto"/>
      </w:divBdr>
    </w:div>
    <w:div w:id="959142650">
      <w:bodyDiv w:val="1"/>
      <w:marLeft w:val="0"/>
      <w:marRight w:val="0"/>
      <w:marTop w:val="0"/>
      <w:marBottom w:val="0"/>
      <w:divBdr>
        <w:top w:val="none" w:sz="0" w:space="0" w:color="auto"/>
        <w:left w:val="none" w:sz="0" w:space="0" w:color="auto"/>
        <w:bottom w:val="none" w:sz="0" w:space="0" w:color="auto"/>
        <w:right w:val="none" w:sz="0" w:space="0" w:color="auto"/>
      </w:divBdr>
    </w:div>
    <w:div w:id="1028217488">
      <w:bodyDiv w:val="1"/>
      <w:marLeft w:val="0"/>
      <w:marRight w:val="0"/>
      <w:marTop w:val="0"/>
      <w:marBottom w:val="0"/>
      <w:divBdr>
        <w:top w:val="none" w:sz="0" w:space="0" w:color="auto"/>
        <w:left w:val="none" w:sz="0" w:space="0" w:color="auto"/>
        <w:bottom w:val="none" w:sz="0" w:space="0" w:color="auto"/>
        <w:right w:val="none" w:sz="0" w:space="0" w:color="auto"/>
      </w:divBdr>
    </w:div>
    <w:div w:id="1391003473">
      <w:bodyDiv w:val="1"/>
      <w:marLeft w:val="0"/>
      <w:marRight w:val="0"/>
      <w:marTop w:val="0"/>
      <w:marBottom w:val="0"/>
      <w:divBdr>
        <w:top w:val="none" w:sz="0" w:space="0" w:color="auto"/>
        <w:left w:val="none" w:sz="0" w:space="0" w:color="auto"/>
        <w:bottom w:val="none" w:sz="0" w:space="0" w:color="auto"/>
        <w:right w:val="none" w:sz="0" w:space="0" w:color="auto"/>
      </w:divBdr>
      <w:divsChild>
        <w:div w:id="665401106">
          <w:marLeft w:val="0"/>
          <w:marRight w:val="0"/>
          <w:marTop w:val="0"/>
          <w:marBottom w:val="0"/>
          <w:divBdr>
            <w:top w:val="none" w:sz="0" w:space="0" w:color="auto"/>
            <w:left w:val="none" w:sz="0" w:space="0" w:color="auto"/>
            <w:bottom w:val="none" w:sz="0" w:space="0" w:color="auto"/>
            <w:right w:val="none" w:sz="0" w:space="0" w:color="auto"/>
          </w:divBdr>
        </w:div>
        <w:div w:id="1097600105">
          <w:marLeft w:val="0"/>
          <w:marRight w:val="0"/>
          <w:marTop w:val="0"/>
          <w:marBottom w:val="0"/>
          <w:divBdr>
            <w:top w:val="none" w:sz="0" w:space="0" w:color="auto"/>
            <w:left w:val="none" w:sz="0" w:space="0" w:color="auto"/>
            <w:bottom w:val="none" w:sz="0" w:space="0" w:color="auto"/>
            <w:right w:val="none" w:sz="0" w:space="0" w:color="auto"/>
          </w:divBdr>
        </w:div>
      </w:divsChild>
    </w:div>
    <w:div w:id="1911848138">
      <w:bodyDiv w:val="1"/>
      <w:marLeft w:val="0"/>
      <w:marRight w:val="0"/>
      <w:marTop w:val="0"/>
      <w:marBottom w:val="0"/>
      <w:divBdr>
        <w:top w:val="none" w:sz="0" w:space="0" w:color="auto"/>
        <w:left w:val="none" w:sz="0" w:space="0" w:color="auto"/>
        <w:bottom w:val="none" w:sz="0" w:space="0" w:color="auto"/>
        <w:right w:val="none" w:sz="0" w:space="0" w:color="auto"/>
      </w:divBdr>
    </w:div>
    <w:div w:id="1920364339">
      <w:bodyDiv w:val="1"/>
      <w:marLeft w:val="0"/>
      <w:marRight w:val="0"/>
      <w:marTop w:val="0"/>
      <w:marBottom w:val="0"/>
      <w:divBdr>
        <w:top w:val="none" w:sz="0" w:space="0" w:color="auto"/>
        <w:left w:val="none" w:sz="0" w:space="0" w:color="auto"/>
        <w:bottom w:val="none" w:sz="0" w:space="0" w:color="auto"/>
        <w:right w:val="none" w:sz="0" w:space="0" w:color="auto"/>
      </w:divBdr>
    </w:div>
    <w:div w:id="19645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48567.10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48567.60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yrkaipy@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02426.0" TargetMode="External"/><Relationship Id="rId5" Type="http://schemas.openxmlformats.org/officeDocument/2006/relationships/settings" Target="settings.xml"/><Relationship Id="rId15" Type="http://schemas.openxmlformats.org/officeDocument/2006/relationships/hyperlink" Target="mailto:ospn-anadyr@dsp.chukotka-gov.ru" TargetMode="External"/><Relationship Id="rId10" Type="http://schemas.openxmlformats.org/officeDocument/2006/relationships/hyperlink" Target="garantF1://10002426.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48567.11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25B18-1232-43F8-8204-1163E2C2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42</Pages>
  <Words>17032</Words>
  <Characters>97088</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социальной полттики ЧАО</Company>
  <LinksUpToDate>false</LinksUpToDate>
  <CharactersWithSpaces>113893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Усачев</dc:creator>
  <cp:lastModifiedBy>fam3-uspn</cp:lastModifiedBy>
  <cp:revision>17</cp:revision>
  <cp:lastPrinted>2021-03-10T07:22:00Z</cp:lastPrinted>
  <dcterms:created xsi:type="dcterms:W3CDTF">2017-03-09T22:24:00Z</dcterms:created>
  <dcterms:modified xsi:type="dcterms:W3CDTF">2021-03-10T21:59:00Z</dcterms:modified>
</cp:coreProperties>
</file>