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A20C84" w:rsidRDefault="003F0F40" w:rsidP="00067E7F">
      <w:pPr>
        <w:jc w:val="center"/>
        <w:rPr>
          <w:b/>
          <w:sz w:val="28"/>
          <w:szCs w:val="28"/>
        </w:rPr>
      </w:pPr>
      <w:r w:rsidRPr="00A20C84">
        <w:rPr>
          <w:b/>
          <w:sz w:val="28"/>
          <w:szCs w:val="28"/>
        </w:rPr>
        <w:t xml:space="preserve">о проведении отбора </w:t>
      </w:r>
      <w:r w:rsidR="00C4603B" w:rsidRPr="00A20C84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A20C84">
        <w:rPr>
          <w:b/>
          <w:sz w:val="28"/>
          <w:szCs w:val="28"/>
        </w:rPr>
        <w:t xml:space="preserve">для предоставления </w:t>
      </w:r>
      <w:r w:rsidR="002E24CB" w:rsidRPr="00A20C84">
        <w:rPr>
          <w:b/>
          <w:sz w:val="28"/>
          <w:szCs w:val="28"/>
        </w:rPr>
        <w:t>в 20</w:t>
      </w:r>
      <w:r w:rsidR="00D24131" w:rsidRPr="00A20C84">
        <w:rPr>
          <w:b/>
          <w:sz w:val="28"/>
          <w:szCs w:val="28"/>
        </w:rPr>
        <w:t>2</w:t>
      </w:r>
      <w:r w:rsidR="00C8153E" w:rsidRPr="00A20C84">
        <w:rPr>
          <w:b/>
          <w:sz w:val="28"/>
          <w:szCs w:val="28"/>
        </w:rPr>
        <w:t>2</w:t>
      </w:r>
      <w:r w:rsidR="002E24CB" w:rsidRPr="00A20C84">
        <w:rPr>
          <w:b/>
          <w:sz w:val="28"/>
          <w:szCs w:val="28"/>
        </w:rPr>
        <w:t xml:space="preserve"> году </w:t>
      </w:r>
      <w:r w:rsidRPr="00A20C84">
        <w:rPr>
          <w:b/>
          <w:sz w:val="28"/>
          <w:szCs w:val="28"/>
        </w:rPr>
        <w:t xml:space="preserve">субсидий </w:t>
      </w:r>
      <w:r w:rsidR="00C4603B" w:rsidRPr="00A20C84">
        <w:rPr>
          <w:b/>
          <w:sz w:val="28"/>
          <w:szCs w:val="28"/>
        </w:rPr>
        <w:t xml:space="preserve">на </w:t>
      </w:r>
      <w:r w:rsidR="006E72CA" w:rsidRPr="00A20C84">
        <w:rPr>
          <w:b/>
          <w:sz w:val="28"/>
          <w:szCs w:val="28"/>
        </w:rPr>
        <w:t xml:space="preserve">финансовое обеспечение </w:t>
      </w:r>
      <w:r w:rsidR="00C4603B" w:rsidRPr="00A20C84">
        <w:rPr>
          <w:b/>
          <w:sz w:val="28"/>
          <w:szCs w:val="28"/>
        </w:rPr>
        <w:t>затрат</w:t>
      </w:r>
      <w:r w:rsidR="006E72CA" w:rsidRPr="00A20C84">
        <w:rPr>
          <w:b/>
          <w:sz w:val="28"/>
          <w:szCs w:val="28"/>
        </w:rPr>
        <w:t xml:space="preserve"> работодателей при организации мероприятий , направленных на снижение напряженности на рынке труда</w:t>
      </w:r>
      <w:r w:rsidR="00A87597" w:rsidRPr="00A20C84">
        <w:rPr>
          <w:b/>
          <w:sz w:val="28"/>
          <w:szCs w:val="28"/>
        </w:rPr>
        <w:t xml:space="preserve"> </w:t>
      </w:r>
      <w:r w:rsidR="006E72CA" w:rsidRPr="00A20C84">
        <w:rPr>
          <w:b/>
          <w:sz w:val="28"/>
          <w:szCs w:val="28"/>
        </w:rPr>
        <w:t>Чукотского автономного округа.</w:t>
      </w:r>
    </w:p>
    <w:p w:rsidR="00556E17" w:rsidRPr="00A20C84" w:rsidRDefault="00556E17" w:rsidP="00067E7F">
      <w:pPr>
        <w:jc w:val="both"/>
        <w:rPr>
          <w:b/>
          <w:sz w:val="28"/>
          <w:szCs w:val="28"/>
          <w:highlight w:val="yellow"/>
        </w:rPr>
      </w:pPr>
    </w:p>
    <w:p w:rsidR="00D0529F" w:rsidRPr="006B2AAD" w:rsidRDefault="00280E49" w:rsidP="00A125AB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Государственное казенное учреждение Чукотского автономного округа «Межрайонный центр занятости населения» (далее – МЦЗН) объявляет о начале отбора юридических лиц (за исключением государственных (муниципальных) учреждений), индивидуальных предприним</w:t>
      </w:r>
      <w:r w:rsidR="00C8153E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ателей для предоставления в 2022</w:t>
      </w:r>
      <w:r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субсидий </w:t>
      </w:r>
      <w:r w:rsidR="006B2AAD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 утвержденным Постановлением Правительства Чукотского автономного округа от 8 апреля 2022 года № 178 (далее – Порядок) в рамках </w:t>
      </w:r>
      <w:proofErr w:type="spellStart"/>
      <w:r w:rsidR="006B2AAD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реалиазии</w:t>
      </w:r>
      <w:proofErr w:type="spellEnd"/>
      <w:r w:rsidR="006B2AAD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мероприятия:</w:t>
      </w:r>
      <w:r w:rsid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B2AAD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Мероприятия, направленные на снижение напряженности на рынке труда</w:t>
      </w:r>
      <w:r w:rsidR="006B2AA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B37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</w:t>
      </w:r>
      <w:r w:rsidR="00FF32CC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519DC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2CC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Государственной программы </w:t>
      </w:r>
      <w:bookmarkStart w:id="0" w:name="_Hlk105617312"/>
      <w:r w:rsidR="009B373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0529F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занятости населения Чукотского автономного округа</w:t>
      </w:r>
      <w:r w:rsidR="009B373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0529F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B37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529F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утверждённой </w:t>
      </w:r>
      <w:hyperlink r:id="rId6" w:history="1">
        <w:r w:rsidR="00D0529F" w:rsidRPr="006B2AAD">
          <w:rPr>
            <w:rStyle w:val="a4"/>
            <w:bCs w:val="0"/>
            <w:color w:val="auto"/>
            <w:sz w:val="28"/>
            <w:szCs w:val="28"/>
          </w:rPr>
          <w:t>Постановлением</w:t>
        </w:r>
      </w:hyperlink>
      <w:r w:rsidR="00D0529F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Чукотского автономного окр</w:t>
      </w:r>
      <w:r w:rsidR="001B73FD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уга от 3 ноября 2021 года N 454</w:t>
      </w:r>
      <w:bookmarkEnd w:id="0"/>
      <w:r w:rsidR="001B73FD" w:rsidRPr="006B2AA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67E7F" w:rsidRPr="006B2AAD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6B2AAD">
        <w:rPr>
          <w:b/>
          <w:bCs/>
          <w:sz w:val="28"/>
          <w:szCs w:val="28"/>
        </w:rPr>
        <w:t>С</w:t>
      </w:r>
      <w:r w:rsidR="00067E7F" w:rsidRPr="006B2AAD">
        <w:rPr>
          <w:b/>
          <w:bCs/>
          <w:sz w:val="28"/>
          <w:szCs w:val="28"/>
        </w:rPr>
        <w:t>роки провидения отбора:</w:t>
      </w:r>
    </w:p>
    <w:p w:rsidR="007A5D27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="00C8153E">
        <w:rPr>
          <w:sz w:val="28"/>
          <w:szCs w:val="28"/>
        </w:rPr>
        <w:t xml:space="preserve">заявки принимаются с </w:t>
      </w:r>
      <w:r w:rsidR="00A519DC">
        <w:rPr>
          <w:sz w:val="28"/>
          <w:szCs w:val="28"/>
        </w:rPr>
        <w:t>1</w:t>
      </w:r>
      <w:r w:rsidR="00C8153E">
        <w:rPr>
          <w:sz w:val="28"/>
          <w:szCs w:val="28"/>
        </w:rPr>
        <w:t>0 июня</w:t>
      </w:r>
      <w:r w:rsidR="00210464">
        <w:rPr>
          <w:sz w:val="28"/>
          <w:szCs w:val="28"/>
        </w:rPr>
        <w:t xml:space="preserve"> 2022</w:t>
      </w:r>
      <w:r w:rsidRPr="008C016C">
        <w:rPr>
          <w:sz w:val="28"/>
          <w:szCs w:val="28"/>
        </w:rPr>
        <w:t xml:space="preserve"> года </w:t>
      </w:r>
      <w:r w:rsidR="007A5D27">
        <w:rPr>
          <w:sz w:val="28"/>
          <w:szCs w:val="28"/>
        </w:rPr>
        <w:t>по 14 июня 2022 года включительно</w:t>
      </w:r>
    </w:p>
    <w:p w:rsidR="00067E7F" w:rsidRPr="008C016C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sz w:val="28"/>
          <w:szCs w:val="28"/>
        </w:rPr>
        <w:t>(до 17 часов  45 минут).</w:t>
      </w:r>
    </w:p>
    <w:p w:rsidR="00FF32CC" w:rsidRPr="00067E7F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на обед: с 13 часов </w:t>
      </w:r>
      <w:r w:rsidR="00C815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067E7F" w:rsidRDefault="00362E75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6B2AAD" w:rsidRPr="00067E7F" w:rsidRDefault="006B2AAD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 xml:space="preserve">: 689000, Чукотский автономный округ, г. Анадырь, ул. </w:t>
      </w:r>
      <w:proofErr w:type="spellStart"/>
      <w:r w:rsidRPr="00067E7F">
        <w:rPr>
          <w:sz w:val="28"/>
          <w:szCs w:val="28"/>
        </w:rPr>
        <w:t>Отке</w:t>
      </w:r>
      <w:proofErr w:type="spellEnd"/>
      <w:r w:rsidRPr="00067E7F">
        <w:rPr>
          <w:sz w:val="28"/>
          <w:szCs w:val="28"/>
        </w:rPr>
        <w:t>, д.39.</w:t>
      </w:r>
    </w:p>
    <w:p w:rsidR="006B2AAD" w:rsidRDefault="006B2AAD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Исполняющий обязанности д</w:t>
      </w:r>
      <w:r w:rsidRPr="00067E7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067E7F">
        <w:rPr>
          <w:sz w:val="28"/>
          <w:szCs w:val="28"/>
        </w:rPr>
        <w:t xml:space="preserve"> МЦЗН </w:t>
      </w:r>
      <w:proofErr w:type="spellStart"/>
      <w:r>
        <w:rPr>
          <w:sz w:val="28"/>
          <w:szCs w:val="28"/>
        </w:rPr>
        <w:t>Прояненкова</w:t>
      </w:r>
      <w:proofErr w:type="spellEnd"/>
      <w:r>
        <w:rPr>
          <w:sz w:val="28"/>
          <w:szCs w:val="28"/>
        </w:rPr>
        <w:t xml:space="preserve"> Виктория Сергеевна</w:t>
      </w:r>
      <w:r w:rsidRPr="00067E7F">
        <w:rPr>
          <w:sz w:val="28"/>
          <w:szCs w:val="28"/>
        </w:rPr>
        <w:t>, тел (42722) 2-86-18</w:t>
      </w:r>
      <w:r>
        <w:rPr>
          <w:sz w:val="28"/>
          <w:szCs w:val="28"/>
        </w:rPr>
        <w:t>.</w:t>
      </w:r>
    </w:p>
    <w:p w:rsidR="006B2AAD" w:rsidRPr="0095527F" w:rsidRDefault="006B2AAD" w:rsidP="00A125AB">
      <w:pPr>
        <w:ind w:firstLine="720"/>
        <w:jc w:val="both"/>
        <w:rPr>
          <w:sz w:val="28"/>
          <w:szCs w:val="28"/>
        </w:rPr>
      </w:pPr>
      <w:r w:rsidRPr="0095527F">
        <w:rPr>
          <w:sz w:val="28"/>
          <w:szCs w:val="28"/>
        </w:rPr>
        <w:t>Ведущий экономист экономического отдела</w:t>
      </w:r>
      <w:r w:rsidRPr="0095527F">
        <w:rPr>
          <w:color w:val="0070C0"/>
          <w:sz w:val="28"/>
          <w:szCs w:val="28"/>
        </w:rPr>
        <w:t xml:space="preserve"> </w:t>
      </w:r>
      <w:r w:rsidRPr="0095527F">
        <w:rPr>
          <w:sz w:val="28"/>
          <w:szCs w:val="28"/>
        </w:rPr>
        <w:t>МЦЗН Горбачева Татьяна Аркадьевна</w:t>
      </w:r>
      <w:r>
        <w:rPr>
          <w:sz w:val="28"/>
          <w:szCs w:val="28"/>
        </w:rPr>
        <w:t xml:space="preserve"> тел (42722) 6-40-58, адрес электронной почты </w:t>
      </w:r>
      <w:hyperlink r:id="rId7" w:history="1">
        <w:r w:rsidRPr="00107AEC">
          <w:rPr>
            <w:rStyle w:val="ab"/>
            <w:sz w:val="28"/>
            <w:szCs w:val="28"/>
            <w:lang w:val="en-US"/>
          </w:rPr>
          <w:t>ekonom</w:t>
        </w:r>
        <w:r w:rsidRPr="00107AEC">
          <w:rPr>
            <w:rStyle w:val="ab"/>
            <w:sz w:val="28"/>
            <w:szCs w:val="28"/>
          </w:rPr>
          <w:t>@</w:t>
        </w:r>
        <w:r w:rsidRPr="00107AEC">
          <w:rPr>
            <w:rStyle w:val="ab"/>
            <w:sz w:val="28"/>
            <w:szCs w:val="28"/>
            <w:lang w:val="en-US"/>
          </w:rPr>
          <w:t>trud</w:t>
        </w:r>
        <w:r w:rsidRPr="00107AEC">
          <w:rPr>
            <w:rStyle w:val="ab"/>
            <w:sz w:val="28"/>
            <w:szCs w:val="28"/>
          </w:rPr>
          <w:t>87.</w:t>
        </w:r>
        <w:proofErr w:type="spellStart"/>
        <w:r w:rsidRPr="00107AE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6B2AAD" w:rsidRDefault="006B2AAD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 w:rsidR="00D27548" w:rsidRPr="00D27548" w:rsidRDefault="00D27548" w:rsidP="00A125AB">
      <w:pPr>
        <w:jc w:val="both"/>
        <w:rPr>
          <w:sz w:val="28"/>
          <w:szCs w:val="28"/>
        </w:rPr>
      </w:pPr>
      <w:r w:rsidRPr="00D27548">
        <w:rPr>
          <w:sz w:val="28"/>
          <w:szCs w:val="28"/>
        </w:rPr>
        <w:t>Численность трудоустроенных на общественные работы граждан, ищущих работу и обратившихся в органы службы занятости 63 человека</w:t>
      </w:r>
      <w:r>
        <w:rPr>
          <w:sz w:val="28"/>
          <w:szCs w:val="28"/>
        </w:rPr>
        <w:t>.</w:t>
      </w:r>
    </w:p>
    <w:p w:rsidR="00D27548" w:rsidRDefault="00D27548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Показателями, необходимыми для достижения результатов предоставления Субсидии, являются численность граждан, трудоустроенных Работодателем на общественные и временные работы.</w:t>
      </w:r>
    </w:p>
    <w:p w:rsidR="00D27548" w:rsidRDefault="00D27548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lastRenderedPageBreak/>
        <w:t>Доменное имя:</w:t>
      </w:r>
      <w:r w:rsidRPr="00067E7F">
        <w:rPr>
          <w:sz w:val="28"/>
          <w:szCs w:val="28"/>
        </w:rPr>
        <w:t xml:space="preserve"> </w:t>
      </w:r>
      <w:bookmarkStart w:id="1" w:name="_GoBack"/>
      <w:r w:rsidRPr="00067E7F">
        <w:rPr>
          <w:sz w:val="28"/>
          <w:szCs w:val="28"/>
        </w:rPr>
        <w:t>«http://чукотка.рф</w:t>
      </w:r>
      <w:bookmarkEnd w:id="1"/>
      <w:r w:rsidRPr="00067E7F">
        <w:rPr>
          <w:sz w:val="28"/>
          <w:szCs w:val="28"/>
        </w:rPr>
        <w:t>».</w:t>
      </w:r>
    </w:p>
    <w:p w:rsidR="002964A8" w:rsidRPr="00067E7F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2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Default="00D371AF" w:rsidP="00A125AB">
      <w:pPr>
        <w:ind w:firstLine="708"/>
        <w:jc w:val="both"/>
        <w:rPr>
          <w:sz w:val="28"/>
          <w:szCs w:val="28"/>
        </w:rPr>
      </w:pPr>
      <w:bookmarkStart w:id="3" w:name="sub_2131"/>
      <w:bookmarkEnd w:id="2"/>
      <w:r w:rsidRPr="00067E7F">
        <w:rPr>
          <w:sz w:val="28"/>
          <w:szCs w:val="28"/>
        </w:rPr>
        <w:t xml:space="preserve">1) наличие </w:t>
      </w:r>
      <w:r w:rsidR="00686D04">
        <w:rPr>
          <w:sz w:val="28"/>
          <w:szCs w:val="28"/>
        </w:rPr>
        <w:t xml:space="preserve">заключенного с МЦЗН договора об </w:t>
      </w:r>
      <w:proofErr w:type="spellStart"/>
      <w:r w:rsidR="00686D04">
        <w:rPr>
          <w:sz w:val="28"/>
          <w:szCs w:val="28"/>
        </w:rPr>
        <w:t>органиации</w:t>
      </w:r>
      <w:proofErr w:type="spellEnd"/>
      <w:r w:rsidR="00686D04">
        <w:rPr>
          <w:sz w:val="28"/>
          <w:szCs w:val="28"/>
        </w:rPr>
        <w:t xml:space="preserve"> общественных работ или временного трудоустройства работников, находящихся под риском увольнения;</w:t>
      </w:r>
    </w:p>
    <w:p w:rsidR="008D2480" w:rsidRPr="00067E7F" w:rsidRDefault="008D2480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организации ограничительных мер,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обеспечение</w:t>
      </w:r>
      <w:r w:rsidR="00B23DE3">
        <w:rPr>
          <w:sz w:val="28"/>
          <w:szCs w:val="28"/>
        </w:rPr>
        <w:t xml:space="preserve"> санитарно-</w:t>
      </w:r>
      <w:proofErr w:type="spellStart"/>
      <w:r w:rsidR="00B23DE3">
        <w:rPr>
          <w:sz w:val="28"/>
          <w:szCs w:val="28"/>
        </w:rPr>
        <w:t>эпидимиалогического</w:t>
      </w:r>
      <w:proofErr w:type="spellEnd"/>
      <w:r w:rsidR="00B23DE3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>
        <w:rPr>
          <w:sz w:val="28"/>
          <w:szCs w:val="28"/>
        </w:rPr>
        <w:t>коронавирусной</w:t>
      </w:r>
      <w:proofErr w:type="spellEnd"/>
      <w:r w:rsidR="00B23DE3">
        <w:rPr>
          <w:sz w:val="28"/>
          <w:szCs w:val="28"/>
        </w:rPr>
        <w:t xml:space="preserve"> инфекции.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4" w:name="sub_2132"/>
      <w:bookmarkEnd w:id="3"/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1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</w:t>
      </w:r>
      <w:r w:rsidRPr="00183B21">
        <w:rPr>
          <w:sz w:val="28"/>
          <w:szCs w:val="28"/>
        </w:rPr>
        <w:t xml:space="preserve">предусмотренном </w:t>
      </w:r>
      <w:hyperlink r:id="rId8" w:history="1">
        <w:r w:rsidRPr="00183B21">
          <w:rPr>
            <w:rStyle w:val="a4"/>
            <w:color w:val="auto"/>
            <w:sz w:val="28"/>
            <w:szCs w:val="28"/>
          </w:rPr>
          <w:t>з</w:t>
        </w:r>
        <w:r w:rsidRPr="00183B21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2"/>
      <w:bookmarkEnd w:id="5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023"/>
      <w:bookmarkEnd w:id="6"/>
      <w:r w:rsidRPr="00067E7F"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A125AB">
        <w:rPr>
          <w:b/>
          <w:bCs/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Порядка.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32"/>
      <w:bookmarkEnd w:id="4"/>
      <w:bookmarkEnd w:id="7"/>
      <w:r w:rsidRPr="00067E7F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10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A125AB">
          <w:rPr>
            <w:rStyle w:val="a4"/>
            <w:color w:val="auto"/>
            <w:sz w:val="28"/>
            <w:szCs w:val="28"/>
          </w:rPr>
          <w:t xml:space="preserve"> </w:t>
        </w:r>
        <w:r w:rsidRPr="00A125A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заявку на предоставление Субсидии</w:t>
      </w:r>
      <w:r w:rsidR="00D27548">
        <w:rPr>
          <w:sz w:val="28"/>
          <w:szCs w:val="28"/>
        </w:rPr>
        <w:t xml:space="preserve"> по форме</w:t>
      </w:r>
      <w:r w:rsidR="00010C45">
        <w:rPr>
          <w:sz w:val="28"/>
          <w:szCs w:val="28"/>
        </w:rPr>
        <w:t>,</w:t>
      </w:r>
      <w:r w:rsidR="006543F4">
        <w:rPr>
          <w:sz w:val="28"/>
          <w:szCs w:val="28"/>
        </w:rPr>
        <w:t xml:space="preserve"> согласно </w:t>
      </w:r>
      <w:proofErr w:type="gramStart"/>
      <w:r w:rsidR="006543F4">
        <w:rPr>
          <w:sz w:val="28"/>
          <w:szCs w:val="28"/>
        </w:rPr>
        <w:t>приложению  к</w:t>
      </w:r>
      <w:proofErr w:type="gramEnd"/>
      <w:r w:rsidR="006543F4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Порядку;</w:t>
      </w:r>
    </w:p>
    <w:p w:rsidR="006C7BE5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8"/>
      <w:r w:rsidR="006C7BE5" w:rsidRPr="00067E7F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Default="006543F4" w:rsidP="00A12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достоверность представляемых документов несут</w:t>
      </w:r>
      <w:r w:rsidR="007B18D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отбора.</w:t>
      </w:r>
    </w:p>
    <w:p w:rsidR="002964A8" w:rsidRPr="00067E7F" w:rsidRDefault="002964A8" w:rsidP="00A125AB">
      <w:pPr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2"/>
      <w:bookmarkEnd w:id="9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03"/>
      <w:bookmarkEnd w:id="10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4"/>
      <w:bookmarkEnd w:id="11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3" w:name="sub_2245"/>
      <w:bookmarkEnd w:id="12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Российской Федерации о нотариате от 11 февраля 1993 г. N 4462-I.</w:t>
      </w:r>
    </w:p>
    <w:bookmarkEnd w:id="13"/>
    <w:p w:rsidR="002964A8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Поданная заявка с документами может быть отозван</w:t>
      </w:r>
      <w:r w:rsidR="0091710F">
        <w:rPr>
          <w:sz w:val="28"/>
          <w:szCs w:val="28"/>
        </w:rPr>
        <w:t>а</w:t>
      </w:r>
      <w:r w:rsidR="00C8153E">
        <w:rPr>
          <w:sz w:val="28"/>
          <w:szCs w:val="28"/>
        </w:rPr>
        <w:t xml:space="preserve"> участником отбора не</w:t>
      </w:r>
      <w:r w:rsidR="00010C45">
        <w:rPr>
          <w:sz w:val="28"/>
          <w:szCs w:val="28"/>
        </w:rPr>
        <w:t xml:space="preserve"> позднее 14 июня 2022 года 17 часов 45 минут</w:t>
      </w:r>
      <w:r w:rsidRPr="00067E7F">
        <w:rPr>
          <w:sz w:val="28"/>
          <w:szCs w:val="28"/>
        </w:rPr>
        <w:t xml:space="preserve"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</w:t>
      </w:r>
      <w:r w:rsidRPr="00010C45">
        <w:rPr>
          <w:sz w:val="28"/>
          <w:szCs w:val="28"/>
        </w:rPr>
        <w:t>почты</w:t>
      </w:r>
      <w:r w:rsidR="006543F4" w:rsidRPr="00010C45">
        <w:rPr>
          <w:sz w:val="28"/>
          <w:szCs w:val="28"/>
        </w:rPr>
        <w:t xml:space="preserve"> </w:t>
      </w:r>
      <w:hyperlink r:id="rId12" w:history="1">
        <w:r w:rsidR="00010C45" w:rsidRPr="00010C45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  <w:u w:val="single"/>
        </w:rPr>
        <w:t>(</w:t>
      </w:r>
      <w:r w:rsidR="00010C45" w:rsidRPr="00010C45">
        <w:rPr>
          <w:sz w:val="28"/>
          <w:szCs w:val="28"/>
        </w:rPr>
        <w:t>Горбачева Татьяна Аркадьевна)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4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010C45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</w:t>
      </w:r>
      <w:r w:rsidR="00A125AB">
        <w:rPr>
          <w:sz w:val="28"/>
          <w:szCs w:val="28"/>
        </w:rPr>
        <w:t xml:space="preserve"> </w:t>
      </w:r>
      <w:hyperlink r:id="rId13" w:history="1">
        <w:r w:rsidR="00A125AB" w:rsidRPr="004B7460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</w:rPr>
        <w:t>(Горбачева Татьяна Аркадьевна)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010C45" w:rsidRPr="00A91782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5" w:name="sub_3104"/>
      <w:bookmarkStart w:id="16" w:name="sub_2233"/>
      <w:bookmarkEnd w:id="14"/>
      <w:r>
        <w:rPr>
          <w:b/>
          <w:bCs/>
          <w:sz w:val="28"/>
          <w:szCs w:val="28"/>
        </w:rPr>
        <w:t>П</w:t>
      </w:r>
      <w:r w:rsidR="00010C45" w:rsidRPr="00A91782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Default="00A91782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МЦЗН</w:t>
      </w:r>
      <w:r>
        <w:rPr>
          <w:sz w:val="28"/>
          <w:szCs w:val="28"/>
        </w:rPr>
        <w:t>: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1782">
        <w:rPr>
          <w:sz w:val="28"/>
          <w:szCs w:val="28"/>
        </w:rPr>
        <w:t xml:space="preserve"> </w:t>
      </w:r>
      <w:r w:rsidR="00010C45" w:rsidRPr="00A91782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5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183B21" w:rsidRDefault="00010C45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lastRenderedPageBreak/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4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183B21">
        <w:rPr>
          <w:b/>
          <w:bCs/>
          <w:sz w:val="28"/>
          <w:szCs w:val="28"/>
        </w:rPr>
        <w:t xml:space="preserve"> </w:t>
      </w:r>
      <w:r w:rsidR="00A91782" w:rsidRPr="00183B21">
        <w:rPr>
          <w:b/>
          <w:bCs/>
          <w:sz w:val="28"/>
          <w:szCs w:val="28"/>
        </w:rPr>
        <w:t>«</w:t>
      </w:r>
      <w:r w:rsidRPr="00183B21">
        <w:rPr>
          <w:sz w:val="28"/>
          <w:szCs w:val="28"/>
        </w:rPr>
        <w:t>Единый федеральный реестр сведений о банкротстве</w:t>
      </w:r>
      <w:r w:rsidR="00A91782" w:rsidRPr="00183B21">
        <w:rPr>
          <w:sz w:val="28"/>
          <w:szCs w:val="28"/>
        </w:rPr>
        <w:t>»</w:t>
      </w:r>
      <w:r w:rsidRPr="00183B21">
        <w:rPr>
          <w:sz w:val="28"/>
          <w:szCs w:val="28"/>
        </w:rPr>
        <w:t>;</w:t>
      </w:r>
    </w:p>
    <w:p w:rsidR="00010C45" w:rsidRPr="00183B21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183B21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183B21">
        <w:rPr>
          <w:b/>
          <w:bCs/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Порядка;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>с</w:t>
      </w:r>
      <w:r w:rsidR="00010C45" w:rsidRPr="00183B21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183B21">
        <w:rPr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</w:t>
      </w:r>
      <w:r w:rsidR="00010C45" w:rsidRPr="00183B21">
        <w:rPr>
          <w:sz w:val="28"/>
          <w:szCs w:val="28"/>
        </w:rPr>
        <w:t xml:space="preserve">, которые проверяются на основании выписок в отношении </w:t>
      </w:r>
      <w:r w:rsidR="00010C45" w:rsidRPr="00A91782">
        <w:rPr>
          <w:sz w:val="28"/>
          <w:szCs w:val="28"/>
        </w:rPr>
        <w:t>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7" w:name="sub_3105"/>
      <w:r w:rsidRPr="00A91782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A91782">
        <w:rPr>
          <w:b/>
          <w:bCs/>
          <w:sz w:val="28"/>
          <w:szCs w:val="28"/>
        </w:rPr>
        <w:t xml:space="preserve"> </w:t>
      </w:r>
      <w:r w:rsidR="00A91782" w:rsidRPr="00A91782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 xml:space="preserve">Порядка </w:t>
      </w:r>
      <w:r w:rsidRPr="00A91782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пунктами 2.2</w:t>
        </w:r>
      </w:hyperlink>
      <w:r w:rsidRPr="00A91782">
        <w:rPr>
          <w:sz w:val="28"/>
          <w:szCs w:val="28"/>
        </w:rPr>
        <w:t xml:space="preserve"> и </w:t>
      </w:r>
      <w:hyperlink w:anchor="sub_3093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2.4</w:t>
        </w:r>
      </w:hyperlink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>раздела 2 Порядка</w:t>
      </w:r>
      <w:r w:rsidRPr="00A91782">
        <w:rPr>
          <w:sz w:val="28"/>
          <w:szCs w:val="28"/>
        </w:rPr>
        <w:t>, и принимает одно из следующих решений: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8" w:name="sub_292"/>
      <w:bookmarkEnd w:id="17"/>
      <w:r w:rsidRPr="00A91782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2.10</w:t>
        </w:r>
      </w:hyperlink>
      <w:r w:rsidR="00183B21">
        <w:rPr>
          <w:b/>
          <w:bCs/>
          <w:sz w:val="28"/>
          <w:szCs w:val="28"/>
        </w:rPr>
        <w:t xml:space="preserve"> </w:t>
      </w:r>
      <w:r w:rsidR="00183B21" w:rsidRPr="00183B21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183B21">
        <w:rPr>
          <w:sz w:val="28"/>
          <w:szCs w:val="28"/>
        </w:rPr>
        <w:t>Порядка</w:t>
      </w:r>
      <w:r w:rsidRPr="00A91782">
        <w:rPr>
          <w:sz w:val="28"/>
          <w:szCs w:val="28"/>
        </w:rPr>
        <w:t>;</w:t>
      </w:r>
    </w:p>
    <w:bookmarkEnd w:id="18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>
        <w:rPr>
          <w:sz w:val="28"/>
          <w:szCs w:val="28"/>
        </w:rPr>
        <w:t>пунктом 2.10 раздела 2 Порядка,</w:t>
      </w:r>
      <w:r w:rsidRPr="00A91782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0" w:name="sub_22101"/>
      <w:bookmarkEnd w:id="19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21" w:name="sub_22102"/>
      <w:bookmarkEnd w:id="20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22" w:name="sub_22103"/>
      <w:bookmarkEnd w:id="21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3" w:name="sub_22104"/>
      <w:bookmarkEnd w:id="22"/>
      <w:r w:rsidRPr="00067E7F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4" w:name="sub_22105"/>
      <w:bookmarkEnd w:id="23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Default="008531FE" w:rsidP="00A125AB">
      <w:pPr>
        <w:ind w:firstLine="708"/>
        <w:jc w:val="both"/>
        <w:rPr>
          <w:sz w:val="28"/>
          <w:szCs w:val="28"/>
        </w:rPr>
      </w:pPr>
      <w:bookmarkStart w:id="25" w:name="sub_22106"/>
      <w:bookmarkEnd w:id="24"/>
      <w:r w:rsidRPr="00067E7F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067E7F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67E7F">
        <w:rPr>
          <w:b/>
          <w:sz w:val="28"/>
          <w:szCs w:val="28"/>
        </w:rPr>
        <w:t>орядок предоставления разъяснений положений объявления об отборе: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Запрос о разъяснении положений объявления об отборе (далее запрос) направляется в МЦЗН на бумажном носителе или в виде сканированной копии на </w:t>
      </w:r>
      <w:r w:rsidRPr="00067E7F">
        <w:rPr>
          <w:sz w:val="28"/>
          <w:szCs w:val="28"/>
        </w:rPr>
        <w:lastRenderedPageBreak/>
        <w:t>адрес электронной почты</w:t>
      </w:r>
      <w:r>
        <w:rPr>
          <w:sz w:val="28"/>
          <w:szCs w:val="28"/>
        </w:rPr>
        <w:t xml:space="preserve"> </w:t>
      </w:r>
      <w:r w:rsidRPr="00D55CD0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067E7F">
        <w:rPr>
          <w:sz w:val="28"/>
          <w:szCs w:val="28"/>
        </w:rPr>
        <w:t xml:space="preserve"> </w:t>
      </w:r>
      <w:r w:rsidRPr="0095527F">
        <w:rPr>
          <w:sz w:val="28"/>
          <w:szCs w:val="28"/>
        </w:rPr>
        <w:t>(Горбачева Татьяна Аркадьевна)</w:t>
      </w:r>
      <w:r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и должен содержать адрес электронной почты для направления ответа.</w:t>
      </w:r>
    </w:p>
    <w:p w:rsidR="00D55CD0" w:rsidRDefault="00D55CD0" w:rsidP="00A125A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</w:t>
      </w:r>
      <w:r w:rsidRPr="00D55CD0">
        <w:rPr>
          <w:b/>
          <w:bCs/>
          <w:sz w:val="28"/>
          <w:szCs w:val="28"/>
        </w:rPr>
        <w:t>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</w:t>
      </w:r>
      <w:r>
        <w:rPr>
          <w:b/>
          <w:bCs/>
          <w:sz w:val="28"/>
          <w:szCs w:val="28"/>
        </w:rPr>
        <w:t>:</w:t>
      </w:r>
      <w:bookmarkEnd w:id="25"/>
    </w:p>
    <w:p w:rsidR="00D55CD0" w:rsidRP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Получатель в течение пяти рабочих дней со дня получения уведомления МЦЗН, обеспечивает подписание проекта Соглашения со своей стороны в системе </w:t>
      </w:r>
      <w:r>
        <w:rPr>
          <w:sz w:val="28"/>
          <w:szCs w:val="28"/>
        </w:rPr>
        <w:t>«</w:t>
      </w:r>
      <w:r w:rsidRPr="00D55CD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D55CD0">
        <w:rPr>
          <w:sz w:val="28"/>
          <w:szCs w:val="28"/>
        </w:rPr>
        <w:t>.</w:t>
      </w:r>
    </w:p>
    <w:p w:rsidR="00C664BD" w:rsidRPr="00067E7F" w:rsidRDefault="00C664BD" w:rsidP="00A125AB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В случае </w:t>
      </w:r>
      <w:proofErr w:type="spellStart"/>
      <w:r w:rsidRPr="00D55CD0">
        <w:rPr>
          <w:sz w:val="28"/>
          <w:szCs w:val="28"/>
        </w:rPr>
        <w:t>неподписания</w:t>
      </w:r>
      <w:proofErr w:type="spellEnd"/>
      <w:r w:rsidRPr="00D55CD0">
        <w:rPr>
          <w:sz w:val="28"/>
          <w:szCs w:val="28"/>
        </w:rPr>
        <w:t xml:space="preserve"> получателем в течении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 w:rsidR="00EF4BD7" w:rsidRP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(http://www.чукотка.рф)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>
        <w:rPr>
          <w:sz w:val="28"/>
          <w:szCs w:val="28"/>
        </w:rPr>
        <w:t xml:space="preserve"> определения победителя отбора.</w:t>
      </w:r>
    </w:p>
    <w:p w:rsidR="00A430BF" w:rsidRDefault="00EF4BD7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A430BF" w:rsidRDefault="00A430BF" w:rsidP="00067E7F">
      <w:pPr>
        <w:ind w:firstLine="708"/>
        <w:jc w:val="both"/>
        <w:rPr>
          <w:b/>
          <w:sz w:val="28"/>
          <w:szCs w:val="28"/>
        </w:rPr>
      </w:pPr>
    </w:p>
    <w:bookmarkEnd w:id="16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6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Pr="00A125AB" w:rsidRDefault="00A125AB" w:rsidP="00A125AB">
      <w:pPr>
        <w:jc w:val="right"/>
        <w:rPr>
          <w:rStyle w:val="a9"/>
          <w:bCs/>
        </w:rPr>
      </w:pPr>
      <w:r w:rsidRPr="00A125AB">
        <w:rPr>
          <w:rStyle w:val="a9"/>
          <w:bCs/>
        </w:rPr>
        <w:lastRenderedPageBreak/>
        <w:t xml:space="preserve">Приложение  </w:t>
      </w:r>
      <w:r w:rsidRPr="00A125AB">
        <w:rPr>
          <w:rStyle w:val="a9"/>
          <w:bCs/>
        </w:rPr>
        <w:br/>
        <w:t xml:space="preserve">к </w:t>
      </w:r>
      <w:hyperlink w:anchor="sub_2000" w:history="1">
        <w:r w:rsidRPr="00A125AB">
          <w:rPr>
            <w:rStyle w:val="a4"/>
          </w:rPr>
          <w:t>Порядку</w:t>
        </w:r>
      </w:hyperlink>
      <w:r w:rsidRPr="00A125AB">
        <w:rPr>
          <w:rStyle w:val="a9"/>
          <w:bCs/>
        </w:rPr>
        <w:t xml:space="preserve"> предоставления субсидий </w:t>
      </w:r>
      <w:r w:rsidRPr="00A125AB">
        <w:rPr>
          <w:rStyle w:val="a9"/>
          <w:bCs/>
        </w:rPr>
        <w:br/>
        <w:t xml:space="preserve">на финансовое обеспечение затрат </w:t>
      </w:r>
      <w:r w:rsidRPr="00A125AB">
        <w:rPr>
          <w:rStyle w:val="a9"/>
          <w:bCs/>
        </w:rPr>
        <w:br/>
        <w:t xml:space="preserve">работодателей при организации мероприятий, </w:t>
      </w:r>
      <w:r w:rsidRPr="00A125AB">
        <w:rPr>
          <w:rStyle w:val="a9"/>
          <w:bCs/>
        </w:rPr>
        <w:br/>
        <w:t xml:space="preserve">направленных на снижение напряженности на </w:t>
      </w:r>
      <w:r w:rsidRPr="00A125AB">
        <w:rPr>
          <w:rStyle w:val="a9"/>
          <w:bCs/>
        </w:rPr>
        <w:br/>
        <w:t>рынке труда Чукотского автономного округа</w:t>
      </w:r>
    </w:p>
    <w:bookmarkEnd w:id="26"/>
    <w:p w:rsidR="00A125AB" w:rsidRPr="00A125AB" w:rsidRDefault="00A125AB" w:rsidP="00A125AB"/>
    <w:p w:rsidR="00A125AB" w:rsidRDefault="00A125AB" w:rsidP="00A125AB">
      <w:pPr>
        <w:pStyle w:val="1"/>
        <w:rPr>
          <w:rFonts w:ascii="Times New Roman" w:hAnsi="Times New Roman" w:cs="Times New Roman"/>
        </w:rPr>
      </w:pPr>
      <w:r w:rsidRPr="00A125AB">
        <w:rPr>
          <w:rFonts w:ascii="Times New Roman" w:hAnsi="Times New Roman" w:cs="Times New Roman"/>
        </w:rPr>
        <w:t xml:space="preserve">Заявка </w:t>
      </w:r>
      <w:r w:rsidRPr="00A125AB">
        <w:rPr>
          <w:rFonts w:ascii="Times New Roman" w:hAnsi="Times New Roman" w:cs="Times New Roman"/>
        </w:rPr>
        <w:br/>
        <w:t xml:space="preserve">на предоставление субсидии ___________________________________________________________________ </w:t>
      </w:r>
    </w:p>
    <w:p w:rsidR="00A125AB" w:rsidRPr="00A125AB" w:rsidRDefault="00A125AB" w:rsidP="00A125AB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юридического лица или Ф.И.О. индивидуального предпринимателя)</w:t>
      </w: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A125AB" w:rsidRPr="00A125AB" w:rsidRDefault="00A125AB" w:rsidP="00A125AB">
      <w:pPr>
        <w:rPr>
          <w:sz w:val="22"/>
          <w:szCs w:val="22"/>
        </w:rPr>
      </w:pPr>
    </w:p>
    <w:p w:rsidR="00A125AB" w:rsidRPr="00A125AB" w:rsidRDefault="00A125AB" w:rsidP="00A125AB">
      <w:r w:rsidRPr="00A125AB">
        <w:t xml:space="preserve">Ознакомившись с </w:t>
      </w:r>
      <w:hyperlink w:anchor="sub_2000" w:history="1">
        <w:r w:rsidRPr="00A125AB">
          <w:rPr>
            <w:rStyle w:val="a4"/>
          </w:rPr>
          <w:t>Порядком</w:t>
        </w:r>
      </w:hyperlink>
      <w:r w:rsidRPr="00A125AB">
        <w:t xml:space="preserve">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 </w:t>
      </w:r>
      <w:hyperlink w:anchor="sub_0" w:history="1">
        <w:r w:rsidRPr="00A125AB">
          <w:rPr>
            <w:rStyle w:val="a4"/>
          </w:rPr>
          <w:t>Постановлением</w:t>
        </w:r>
      </w:hyperlink>
      <w:r w:rsidRPr="00A125AB">
        <w:t xml:space="preserve"> Правительства Чукотского автономного округа от 8 апреля 2022 года N 178, прошу предоставить субсидию на финансовое обеспечение затрат на:__________________________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Pr="00A125AB" w:rsidRDefault="00A125AB" w:rsidP="00A125AB">
      <w:r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A125AB" w:rsidRPr="00A125AB" w:rsidRDefault="00A125AB" w:rsidP="00A125AB">
      <w:r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A125AB" w:rsidRPr="00A125AB" w:rsidRDefault="00A125AB" w:rsidP="00A125AB">
      <w:bookmarkStart w:id="27" w:name="sub_2101"/>
      <w:r w:rsidRPr="00A125AB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5" w:history="1">
        <w:r w:rsidRPr="00A125AB">
          <w:rPr>
            <w:rStyle w:val="a4"/>
          </w:rPr>
          <w:t>законодательством</w:t>
        </w:r>
      </w:hyperlink>
      <w:r w:rsidRPr="00A125AB">
        <w:t xml:space="preserve"> Российской Федерации (для участников отбора - юридических лиц),</w:t>
      </w:r>
    </w:p>
    <w:bookmarkEnd w:id="27"/>
    <w:p w:rsidR="00A125AB" w:rsidRPr="00A125AB" w:rsidRDefault="00A125AB" w:rsidP="00A125AB">
      <w:r w:rsidRPr="00A125AB"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A125AB" w:rsidRPr="00A125AB" w:rsidRDefault="00A125AB" w:rsidP="00A125AB">
      <w:bookmarkStart w:id="28" w:name="sub_2102"/>
      <w:r w:rsidRPr="00A125AB"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A125AB">
          <w:rPr>
            <w:rStyle w:val="a4"/>
            <w:b w:val="0"/>
            <w:bCs/>
            <w:color w:val="auto"/>
          </w:rPr>
          <w:t>перечень</w:t>
        </w:r>
      </w:hyperlink>
      <w:r w:rsidRPr="00A125A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125AB" w:rsidRPr="00A125AB" w:rsidRDefault="00A125AB" w:rsidP="00A125AB">
      <w:bookmarkStart w:id="29" w:name="sub_2103"/>
      <w:bookmarkEnd w:id="28"/>
      <w:r w:rsidRPr="00A125AB">
        <w:t>3) не является получателем средств из окружного бюджета на основании иных нормативных правовых актов на финансовое обеспечение затрат на</w:t>
      </w:r>
    </w:p>
    <w:bookmarkEnd w:id="29"/>
    <w:p w:rsidR="00A125AB" w:rsidRPr="00A125AB" w:rsidRDefault="00A125AB" w:rsidP="00A125AB">
      <w:r w:rsidRPr="00A125AB">
        <w:t>________________________________________________________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Pr="00A125AB" w:rsidRDefault="00A125AB" w:rsidP="00A125AB">
      <w:r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A125AB" w:rsidRPr="00A125AB" w:rsidRDefault="00A125AB" w:rsidP="00A125AB">
      <w:r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Сообщаю:</w:t>
      </w:r>
    </w:p>
    <w:p w:rsidR="00A125AB" w:rsidRPr="00A125AB" w:rsidRDefault="00A125AB" w:rsidP="00A125AB">
      <w:r w:rsidRPr="00A125AB">
        <w:lastRenderedPageBreak/>
        <w:t xml:space="preserve"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A125AB">
        <w:t>коронавирусной</w:t>
      </w:r>
      <w:proofErr w:type="spellEnd"/>
      <w:r w:rsidRPr="00A125AB">
        <w:t xml:space="preserve"> инфекции;</w:t>
      </w:r>
    </w:p>
    <w:p w:rsidR="00A125AB" w:rsidRPr="00A125AB" w:rsidRDefault="00A125AB" w:rsidP="00A125AB">
      <w:r w:rsidRPr="00A125AB"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 w:rsidR="00A125AB" w:rsidRPr="00A125AB" w:rsidRDefault="00A125AB" w:rsidP="00A125AB">
      <w:r w:rsidRPr="00A125AB">
        <w:t>3) для расчета размера субсидии:</w:t>
      </w:r>
    </w:p>
    <w:p w:rsidR="00A125AB" w:rsidRPr="00A125AB" w:rsidRDefault="00A125AB" w:rsidP="00A125AB">
      <w:r w:rsidRPr="00A125AB">
        <w:t>планируемая численность занятых (трудоустроенных) граждан - ___ человек;</w:t>
      </w:r>
    </w:p>
    <w:p w:rsidR="00A125AB" w:rsidRPr="00A125AB" w:rsidRDefault="00A125AB" w:rsidP="00A125AB">
      <w:r w:rsidRPr="00A125AB">
        <w:t>период занятости (трудоустройства) - ___ месяцев;</w:t>
      </w:r>
    </w:p>
    <w:p w:rsidR="00A125AB" w:rsidRPr="00A125AB" w:rsidRDefault="00A125AB" w:rsidP="00A125AB">
      <w:r w:rsidRPr="00A125AB"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Согласен на:</w:t>
      </w:r>
    </w:p>
    <w:p w:rsidR="00A125AB" w:rsidRPr="00A125AB" w:rsidRDefault="00A125AB" w:rsidP="00A125AB">
      <w:r w:rsidRPr="00A125AB"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A125AB" w:rsidRPr="00A125AB" w:rsidRDefault="00A125AB" w:rsidP="00A125AB">
      <w:r w:rsidRPr="00A125AB"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 w:rsidR="00A125AB" w:rsidRPr="00A125AB" w:rsidRDefault="00A125AB" w:rsidP="00A125AB">
      <w:r w:rsidRPr="00A125AB"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A125AB" w:rsidRPr="00A125AB" w:rsidRDefault="00A125AB" w:rsidP="00A125AB">
      <w:r w:rsidRPr="00A125AB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7" w:history="1">
        <w:r w:rsidRPr="00A125AB">
          <w:rPr>
            <w:rStyle w:val="a4"/>
            <w:b w:val="0"/>
            <w:bCs/>
            <w:color w:val="auto"/>
          </w:rPr>
          <w:t>Федеральным законом</w:t>
        </w:r>
      </w:hyperlink>
      <w:r w:rsidRPr="00A125AB">
        <w:t xml:space="preserve"> Российской Федерации от 27 июля 2006 года N 152-ФЗ "О персональных данных".</w:t>
      </w:r>
    </w:p>
    <w:p w:rsidR="00A125AB" w:rsidRPr="00A125AB" w:rsidRDefault="00A125AB" w:rsidP="00A125AB">
      <w:r w:rsidRPr="00A125AB">
        <w:t>Об ответственности за предоставление неполных или заведомо недостоверных документов предупрежден.</w:t>
      </w:r>
    </w:p>
    <w:p w:rsidR="00A125AB" w:rsidRPr="00A125AB" w:rsidRDefault="00A125AB" w:rsidP="00A125AB">
      <w:r w:rsidRPr="00A125AB">
        <w:t>Достоверность и полноту сведений, содержащихся в прилагаемых документах, подтверждаю.</w:t>
      </w:r>
    </w:p>
    <w:p w:rsidR="00A125AB" w:rsidRPr="00A125AB" w:rsidRDefault="00A125AB" w:rsidP="00A125AB">
      <w:r w:rsidRPr="00A125AB">
        <w:t>Банковские реквизиты для перечисления субсидии:</w:t>
      </w:r>
    </w:p>
    <w:p w:rsidR="00A125AB" w:rsidRPr="00A125AB" w:rsidRDefault="00A125AB" w:rsidP="00A125AB">
      <w:r w:rsidRPr="00A125AB">
        <w:t>наименование банка ___________________________________________</w:t>
      </w:r>
    </w:p>
    <w:p w:rsidR="00A125AB" w:rsidRPr="00A125AB" w:rsidRDefault="00A125AB" w:rsidP="00A125AB">
      <w:r w:rsidRPr="00A125AB">
        <w:t>расчетный счет________________________________________________</w:t>
      </w:r>
    </w:p>
    <w:p w:rsidR="00A125AB" w:rsidRPr="00A125AB" w:rsidRDefault="00A125AB" w:rsidP="00A125AB">
      <w:r w:rsidRPr="00A125AB">
        <w:t>корреспондентский счет ________________________________________</w:t>
      </w:r>
    </w:p>
    <w:p w:rsidR="00A125AB" w:rsidRPr="00A125AB" w:rsidRDefault="00A125AB" w:rsidP="00A125AB">
      <w:r w:rsidRPr="00A125AB">
        <w:t>ИНН/КПП ____________________________________________________</w:t>
      </w:r>
    </w:p>
    <w:p w:rsidR="00A125AB" w:rsidRPr="00A125AB" w:rsidRDefault="006E26A8" w:rsidP="00A125AB">
      <w:hyperlink r:id="rId18" w:history="1">
        <w:r w:rsidR="00A125AB" w:rsidRPr="00A125AB">
          <w:rPr>
            <w:rStyle w:val="a4"/>
            <w:b w:val="0"/>
            <w:bCs/>
            <w:color w:val="auto"/>
          </w:rPr>
          <w:t>БИК</w:t>
        </w:r>
      </w:hyperlink>
      <w:r w:rsidR="00A125AB" w:rsidRPr="00A125AB">
        <w:t>_________________________________________________________.</w:t>
      </w:r>
    </w:p>
    <w:p w:rsidR="00A125AB" w:rsidRPr="00A125AB" w:rsidRDefault="00A125AB" w:rsidP="00A125AB">
      <w:r w:rsidRPr="00A125AB">
        <w:t>Решение о предоставлении субсидии прошу направить на электронный адрес_____________________________________________________________.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М.П.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"____" ___________ 20____ года</w:t>
      </w:r>
    </w:p>
    <w:p w:rsidR="00A125AB" w:rsidRPr="00A125AB" w:rsidRDefault="00A125AB" w:rsidP="00A125AB">
      <w:r w:rsidRPr="00A125AB">
        <w:t>Исполнитель: ____________________</w:t>
      </w:r>
    </w:p>
    <w:p w:rsidR="00A125AB" w:rsidRPr="00A125AB" w:rsidRDefault="00A125AB" w:rsidP="00A125AB">
      <w:r w:rsidRPr="00A125AB">
        <w:t>Контактный телефон: _________________</w:t>
      </w:r>
    </w:p>
    <w:p w:rsidR="00A125AB" w:rsidRPr="00A125AB" w:rsidRDefault="00A125AB" w:rsidP="00A125AB">
      <w:r w:rsidRPr="00A125AB">
        <w:t>адрес электронной почты ___________________________</w:t>
      </w:r>
    </w:p>
    <w:p w:rsidR="00A125AB" w:rsidRPr="00A125AB" w:rsidRDefault="00A125AB" w:rsidP="00A125AB">
      <w:pPr>
        <w:rPr>
          <w:ins w:id="30" w:author="Director" w:date="2022-05-31T17:59:00Z"/>
        </w:rPr>
      </w:pPr>
    </w:p>
    <w:p w:rsidR="007A3184" w:rsidRPr="007A3184" w:rsidRDefault="007A3184" w:rsidP="008D2480">
      <w:pPr>
        <w:pStyle w:val="1"/>
        <w:rPr>
          <w:sz w:val="28"/>
          <w:szCs w:val="28"/>
        </w:rPr>
      </w:pPr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rector">
    <w15:presenceInfo w15:providerId="None" w15:userId="Direc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40"/>
    <w:rsid w:val="00010C45"/>
    <w:rsid w:val="00025BEF"/>
    <w:rsid w:val="00067E7F"/>
    <w:rsid w:val="00077D06"/>
    <w:rsid w:val="000A4E82"/>
    <w:rsid w:val="000C729A"/>
    <w:rsid w:val="000D3DA9"/>
    <w:rsid w:val="00125253"/>
    <w:rsid w:val="00154BD5"/>
    <w:rsid w:val="001819C8"/>
    <w:rsid w:val="00183B21"/>
    <w:rsid w:val="001A797B"/>
    <w:rsid w:val="001B73FD"/>
    <w:rsid w:val="001D2139"/>
    <w:rsid w:val="001E793F"/>
    <w:rsid w:val="002045C4"/>
    <w:rsid w:val="00210464"/>
    <w:rsid w:val="002132DC"/>
    <w:rsid w:val="0022159A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56E17"/>
    <w:rsid w:val="00587E6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543F4"/>
    <w:rsid w:val="00663B3C"/>
    <w:rsid w:val="00686D04"/>
    <w:rsid w:val="006870A2"/>
    <w:rsid w:val="006B2AAD"/>
    <w:rsid w:val="006C7BE5"/>
    <w:rsid w:val="006E26A8"/>
    <w:rsid w:val="006E72CA"/>
    <w:rsid w:val="00701732"/>
    <w:rsid w:val="007542F9"/>
    <w:rsid w:val="007A3184"/>
    <w:rsid w:val="007A5D27"/>
    <w:rsid w:val="007B18DD"/>
    <w:rsid w:val="007B5558"/>
    <w:rsid w:val="007E47FF"/>
    <w:rsid w:val="007F0878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692B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A125AB"/>
    <w:rsid w:val="00A20C84"/>
    <w:rsid w:val="00A41D7E"/>
    <w:rsid w:val="00A430BF"/>
    <w:rsid w:val="00A519DC"/>
    <w:rsid w:val="00A87597"/>
    <w:rsid w:val="00A91782"/>
    <w:rsid w:val="00A96063"/>
    <w:rsid w:val="00AC5348"/>
    <w:rsid w:val="00AD2AEF"/>
    <w:rsid w:val="00AD4DAA"/>
    <w:rsid w:val="00B13A5B"/>
    <w:rsid w:val="00B23DE3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10EB8"/>
    <w:rsid w:val="00C17D30"/>
    <w:rsid w:val="00C4603B"/>
    <w:rsid w:val="00C47AB2"/>
    <w:rsid w:val="00C664BD"/>
    <w:rsid w:val="00C8153E"/>
    <w:rsid w:val="00C86459"/>
    <w:rsid w:val="00C933B5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55CD0"/>
    <w:rsid w:val="00D575A1"/>
    <w:rsid w:val="00D75D9A"/>
    <w:rsid w:val="00D770FF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90C2B"/>
  <w15:docId w15:val="{2E3E70BD-B4B6-43E4-AB61-8CD9FBAC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mailto:ekonom@trud87.ru" TargetMode="External"/><Relationship Id="rId18" Type="http://schemas.openxmlformats.org/officeDocument/2006/relationships/hyperlink" Target="http://192.168.1.5/document/redirect/555333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ekonom@trud87.ru" TargetMode="External"/><Relationship Id="rId12" Type="http://schemas.openxmlformats.org/officeDocument/2006/relationships/hyperlink" Target="mailto:ekonom@trud87.ru" TargetMode="External"/><Relationship Id="rId17" Type="http://schemas.openxmlformats.org/officeDocument/2006/relationships/hyperlink" Target="http://192.168.1.5/document/redirect/1214856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.5/document/redirect/12157576/1000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5/document/redirect/403004174/0" TargetMode="External"/><Relationship Id="rId11" Type="http://schemas.openxmlformats.org/officeDocument/2006/relationships/hyperlink" Target="garantF1://1000242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5/document/redirect/185181/0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576.1000" TargetMode="External"/><Relationship Id="rId14" Type="http://schemas.openxmlformats.org/officeDocument/2006/relationships/hyperlink" Target="http://192.168.1.5/document/redirect/31410116/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1335-2294-4D04-A0E3-53385050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18418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Director</cp:lastModifiedBy>
  <cp:revision>15</cp:revision>
  <cp:lastPrinted>2018-03-12T08:08:00Z</cp:lastPrinted>
  <dcterms:created xsi:type="dcterms:W3CDTF">2022-06-07T04:33:00Z</dcterms:created>
  <dcterms:modified xsi:type="dcterms:W3CDTF">2022-06-08T10:11:00Z</dcterms:modified>
</cp:coreProperties>
</file>