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4" w:rsidRPr="0099362E" w:rsidRDefault="00ED423B" w:rsidP="0099362E">
      <w:pPr>
        <w:jc w:val="center"/>
        <w:rPr>
          <w:rStyle w:val="a6"/>
          <w:szCs w:val="28"/>
          <w:shd w:val="clear" w:color="auto" w:fill="FFFFFF"/>
        </w:rPr>
      </w:pPr>
      <w:bookmarkStart w:id="0" w:name="_GoBack"/>
      <w:bookmarkEnd w:id="0"/>
      <w:ins w:id="1" w:author="Компаниец Елена Анатольевна" w:date="2021-11-10T11:15:00Z">
        <w:r>
          <w:rPr>
            <w:rStyle w:val="a6"/>
            <w:szCs w:val="28"/>
            <w:shd w:val="clear" w:color="auto" w:fill="FFFFFF"/>
          </w:rPr>
          <w:t xml:space="preserve">Электронные </w:t>
        </w:r>
      </w:ins>
      <w:del w:id="2" w:author="Компаниец Елена Анатольевна" w:date="2021-11-10T11:15:00Z">
        <w:r w:rsidR="00EF2953" w:rsidRPr="0099362E" w:rsidDel="00ED423B">
          <w:rPr>
            <w:rStyle w:val="a6"/>
            <w:szCs w:val="28"/>
            <w:shd w:val="clear" w:color="auto" w:fill="FFFFFF"/>
          </w:rPr>
          <w:delText>Г</w:delText>
        </w:r>
      </w:del>
      <w:proofErr w:type="spellStart"/>
      <w:ins w:id="3" w:author="Компаниец Елена Анатольевна" w:date="2021-11-10T11:15:00Z">
        <w:r>
          <w:rPr>
            <w:rStyle w:val="a6"/>
            <w:szCs w:val="28"/>
            <w:shd w:val="clear" w:color="auto" w:fill="FFFFFF"/>
          </w:rPr>
          <w:t>г</w:t>
        </w:r>
      </w:ins>
      <w:r w:rsidR="00EF2953" w:rsidRPr="0099362E">
        <w:rPr>
          <w:rStyle w:val="a6"/>
          <w:szCs w:val="28"/>
          <w:shd w:val="clear" w:color="auto" w:fill="FFFFFF"/>
        </w:rPr>
        <w:t>осуслуги</w:t>
      </w:r>
      <w:proofErr w:type="spellEnd"/>
      <w:r w:rsidR="00EF2953" w:rsidRPr="0099362E">
        <w:rPr>
          <w:rStyle w:val="a6"/>
          <w:szCs w:val="28"/>
          <w:shd w:val="clear" w:color="auto" w:fill="FFFFFF"/>
        </w:rPr>
        <w:t>: л</w:t>
      </w:r>
      <w:r w:rsidR="00307F96" w:rsidRPr="0099362E">
        <w:rPr>
          <w:rStyle w:val="a6"/>
          <w:szCs w:val="28"/>
          <w:shd w:val="clear" w:color="auto" w:fill="FFFFFF"/>
        </w:rPr>
        <w:t>ицензирование розничной продажи алкогольной продукции</w:t>
      </w:r>
    </w:p>
    <w:p w:rsidR="00177351" w:rsidRPr="004D7E35" w:rsidRDefault="00177351" w:rsidP="004D7E35">
      <w:pPr>
        <w:jc w:val="both"/>
        <w:rPr>
          <w:b/>
          <w:bCs/>
          <w:szCs w:val="28"/>
          <w:shd w:val="clear" w:color="auto" w:fill="FFFFFF"/>
        </w:rPr>
      </w:pPr>
    </w:p>
    <w:p w:rsidR="00CD1504" w:rsidRPr="004D7E35" w:rsidRDefault="00EA2944" w:rsidP="004D7E35">
      <w:pPr>
        <w:ind w:firstLine="851"/>
        <w:jc w:val="both"/>
        <w:rPr>
          <w:szCs w:val="28"/>
          <w:bdr w:val="none" w:sz="0" w:space="0" w:color="auto" w:frame="1"/>
        </w:rPr>
      </w:pPr>
      <w:r w:rsidRPr="004D7E35">
        <w:rPr>
          <w:szCs w:val="28"/>
        </w:rPr>
        <w:t xml:space="preserve">Департамент финансов, экономики и имущественных отношений Чукотского автономного округа информирует </w:t>
      </w:r>
      <w:del w:id="4" w:author="Компаниец Елена Анатольевна" w:date="2021-11-10T11:16:00Z">
        <w:r w:rsidR="00277279" w:rsidRPr="004D7E35" w:rsidDel="00ED423B">
          <w:rPr>
            <w:szCs w:val="28"/>
          </w:rPr>
          <w:delText>организации</w:delText>
        </w:r>
        <w:r w:rsidR="00177351" w:rsidRPr="004D7E35" w:rsidDel="00ED423B">
          <w:rPr>
            <w:szCs w:val="28"/>
          </w:rPr>
          <w:delText xml:space="preserve"> </w:delText>
        </w:r>
      </w:del>
      <w:r w:rsidRPr="004D7E35">
        <w:rPr>
          <w:szCs w:val="28"/>
        </w:rPr>
        <w:t xml:space="preserve">о возможности </w:t>
      </w:r>
      <w:r w:rsidR="003F0B20" w:rsidRPr="004D7E35">
        <w:rPr>
          <w:szCs w:val="28"/>
        </w:rPr>
        <w:t>получения</w:t>
      </w:r>
      <w:r w:rsidRPr="004D7E35">
        <w:rPr>
          <w:szCs w:val="28"/>
        </w:rPr>
        <w:t xml:space="preserve"> государственной услуги «Лицензирование розничной продажи алкогольной продукции на территории Чукотского автономного округа» </w:t>
      </w:r>
      <w:ins w:id="5" w:author="Компаниец Елена Анатольевна" w:date="2021-11-10T11:16:00Z">
        <w:r w:rsidR="00ED423B">
          <w:rPr>
            <w:b/>
            <w:szCs w:val="28"/>
          </w:rPr>
          <w:t>в электронно</w:t>
        </w:r>
      </w:ins>
      <w:ins w:id="6" w:author="Неля Станиславна Яворовская" w:date="2021-11-10T11:48:00Z">
        <w:r w:rsidR="00535C23">
          <w:rPr>
            <w:b/>
            <w:szCs w:val="28"/>
          </w:rPr>
          <w:t>м</w:t>
        </w:r>
      </w:ins>
      <w:ins w:id="7" w:author="Компаниец Елена Анатольевна" w:date="2021-11-10T11:20:00Z">
        <w:del w:id="8" w:author="Неля Станиславна Яворовская" w:date="2021-11-10T11:48:00Z">
          <w:r w:rsidR="00ED423B" w:rsidDel="00535C23">
            <w:rPr>
              <w:b/>
              <w:szCs w:val="28"/>
            </w:rPr>
            <w:delText>й</w:delText>
          </w:r>
        </w:del>
        <w:r w:rsidR="00ED423B">
          <w:rPr>
            <w:b/>
            <w:szCs w:val="28"/>
          </w:rPr>
          <w:t xml:space="preserve"> форм</w:t>
        </w:r>
      </w:ins>
      <w:ins w:id="9" w:author="Неля Станиславна Яворовская" w:date="2021-11-10T11:48:00Z">
        <w:r w:rsidR="00535C23">
          <w:rPr>
            <w:b/>
            <w:szCs w:val="28"/>
          </w:rPr>
          <w:t>ате</w:t>
        </w:r>
      </w:ins>
      <w:ins w:id="10" w:author="Компаниец Елена Анатольевна" w:date="2021-11-10T11:16:00Z">
        <w:del w:id="11" w:author="Неля Станиславна Яворовская" w:date="2021-11-10T11:48:00Z">
          <w:r w:rsidR="00ED423B" w:rsidRPr="00ED423B" w:rsidDel="00535C23">
            <w:rPr>
              <w:b/>
              <w:szCs w:val="28"/>
            </w:rPr>
            <w:delText>е</w:delText>
          </w:r>
        </w:del>
        <w:r w:rsidR="00ED423B" w:rsidRPr="00ED423B">
          <w:rPr>
            <w:b/>
            <w:szCs w:val="28"/>
          </w:rPr>
          <w:t xml:space="preserve"> </w:t>
        </w:r>
      </w:ins>
      <w:r w:rsidR="00277279" w:rsidRPr="004D7E35">
        <w:rPr>
          <w:szCs w:val="28"/>
        </w:rPr>
        <w:t>на Едином портале</w:t>
      </w:r>
      <w:r w:rsidRPr="004D7E35">
        <w:rPr>
          <w:szCs w:val="28"/>
        </w:rPr>
        <w:t xml:space="preserve"> государственных и муниципальных услуг</w:t>
      </w:r>
      <w:r w:rsidR="00177351" w:rsidRPr="004D7E35">
        <w:rPr>
          <w:szCs w:val="28"/>
        </w:rPr>
        <w:t xml:space="preserve"> «</w:t>
      </w:r>
      <w:proofErr w:type="spellStart"/>
      <w:r w:rsidR="00277279" w:rsidRPr="004D7E35">
        <w:rPr>
          <w:szCs w:val="28"/>
        </w:rPr>
        <w:t>Госуслуги</w:t>
      </w:r>
      <w:proofErr w:type="spellEnd"/>
      <w:r w:rsidR="00177351" w:rsidRPr="004D7E35">
        <w:rPr>
          <w:szCs w:val="28"/>
        </w:rPr>
        <w:t>»</w:t>
      </w:r>
      <w:r w:rsidR="003F0B20" w:rsidRPr="004D7E35">
        <w:rPr>
          <w:szCs w:val="28"/>
          <w:bdr w:val="none" w:sz="0" w:space="0" w:color="auto" w:frame="1"/>
        </w:rPr>
        <w:t>.</w:t>
      </w:r>
    </w:p>
    <w:p w:rsidR="00177351" w:rsidRPr="008D41A7" w:rsidDel="00ED423B" w:rsidRDefault="00177351">
      <w:pPr>
        <w:jc w:val="both"/>
        <w:rPr>
          <w:del w:id="12" w:author="Компаниец Елена Анатольевна" w:date="2021-11-10T11:17:00Z"/>
          <w:szCs w:val="28"/>
        </w:rPr>
        <w:pPrChange w:id="13" w:author="Компаниец Елена Анатольевна" w:date="2021-11-10T11:24:00Z">
          <w:pPr>
            <w:ind w:firstLine="851"/>
            <w:jc w:val="both"/>
          </w:pPr>
        </w:pPrChange>
      </w:pPr>
      <w:del w:id="14" w:author="Компаниец Елена Анатольевна" w:date="2021-11-10T11:17:00Z">
        <w:r w:rsidRPr="008D41A7" w:rsidDel="00ED423B">
          <w:rPr>
            <w:szCs w:val="28"/>
          </w:rPr>
          <w:delText>Воспользоваться услугой могут организации, осуществляющие розничную продажу алкогольной продукции, в том числе и при оказании услуг общественного питания.</w:delText>
        </w:r>
      </w:del>
    </w:p>
    <w:p w:rsidR="009C21CF" w:rsidRPr="004D7E35" w:rsidDel="00ED423B" w:rsidRDefault="009C21CF">
      <w:pPr>
        <w:rPr>
          <w:del w:id="15" w:author="Компаниец Елена Анатольевна" w:date="2021-11-10T11:23:00Z"/>
        </w:rPr>
        <w:pPrChange w:id="16" w:author="Компаниец Елена Анатольевна" w:date="2021-11-10T11:24:00Z">
          <w:pPr>
            <w:autoSpaceDE w:val="0"/>
            <w:autoSpaceDN w:val="0"/>
            <w:adjustRightInd w:val="0"/>
            <w:jc w:val="both"/>
          </w:pPr>
        </w:pPrChange>
      </w:pPr>
      <w:del w:id="17" w:author="Компаниец Елена Анатольевна" w:date="2021-11-10T11:17:00Z">
        <w:r w:rsidRPr="004D7E35" w:rsidDel="00ED423B">
          <w:rPr>
            <w:spacing w:val="3"/>
          </w:rPr>
          <w:delText>Портал «Госуслуги»</w:delText>
        </w:r>
      </w:del>
      <w:del w:id="18" w:author="Компаниец Елена Анатольевна" w:date="2021-11-10T11:23:00Z">
        <w:r w:rsidRPr="004D7E35" w:rsidDel="00ED423B">
          <w:delText xml:space="preserve"> позволяет пользователям </w:delText>
        </w:r>
      </w:del>
      <w:del w:id="19" w:author="Компаниец Елена Анатольевна" w:date="2021-11-10T11:18:00Z">
        <w:r w:rsidRPr="004D7E35" w:rsidDel="00ED423B">
          <w:delText>в электронном виде</w:delText>
        </w:r>
      </w:del>
    </w:p>
    <w:p w:rsidR="009C21CF" w:rsidRPr="004D7E35" w:rsidDel="00ED423B" w:rsidRDefault="009C21CF">
      <w:pPr>
        <w:rPr>
          <w:del w:id="20" w:author="Компаниец Елена Анатольевна" w:date="2021-11-10T11:23:00Z"/>
          <w:color w:val="000000"/>
        </w:rPr>
        <w:pPrChange w:id="21" w:author="Компаниец Елена Анатольевна" w:date="2021-11-10T11:24:00Z">
          <w:pPr>
            <w:pStyle w:val="a7"/>
            <w:numPr>
              <w:numId w:val="7"/>
            </w:numPr>
            <w:autoSpaceDE w:val="0"/>
            <w:autoSpaceDN w:val="0"/>
            <w:adjustRightInd w:val="0"/>
            <w:spacing w:line="240" w:lineRule="auto"/>
            <w:ind w:hanging="360"/>
            <w:jc w:val="both"/>
          </w:pPr>
        </w:pPrChange>
      </w:pPr>
      <w:del w:id="22" w:author="Компаниец Елена Анатольевна" w:date="2021-11-10T11:23:00Z">
        <w:r w:rsidRPr="004D7E35" w:rsidDel="00ED423B">
          <w:delText>иметь круглосуточный доступ ко всем услугам вне зависимости от местонахождения заявителя</w:delText>
        </w:r>
        <w:r w:rsidRPr="004D7E35" w:rsidDel="00ED423B">
          <w:rPr>
            <w:color w:val="000000"/>
          </w:rPr>
          <w:delText xml:space="preserve">; </w:delText>
        </w:r>
      </w:del>
    </w:p>
    <w:p w:rsidR="009C21CF" w:rsidRPr="004D7E35" w:rsidDel="00ED423B" w:rsidRDefault="009C21CF">
      <w:pPr>
        <w:rPr>
          <w:del w:id="23" w:author="Компаниец Елена Анатольевна" w:date="2021-11-10T11:23:00Z"/>
          <w:color w:val="000000"/>
        </w:rPr>
        <w:pPrChange w:id="24" w:author="Компаниец Елена Анатольевна" w:date="2021-11-10T11:24:00Z">
          <w:pPr>
            <w:pStyle w:val="a7"/>
            <w:numPr>
              <w:numId w:val="7"/>
            </w:numPr>
            <w:autoSpaceDE w:val="0"/>
            <w:autoSpaceDN w:val="0"/>
            <w:adjustRightInd w:val="0"/>
            <w:spacing w:line="240" w:lineRule="auto"/>
            <w:ind w:hanging="360"/>
            <w:jc w:val="both"/>
          </w:pPr>
        </w:pPrChange>
      </w:pPr>
      <w:del w:id="25" w:author="Компаниец Елена Анатольевна" w:date="2021-11-10T11:23:00Z">
        <w:r w:rsidRPr="004D7E35" w:rsidDel="00ED423B">
          <w:rPr>
            <w:color w:val="000000"/>
          </w:rPr>
          <w:delText xml:space="preserve">получить консультацию службы поддержки в онлайн-формате; </w:delText>
        </w:r>
      </w:del>
    </w:p>
    <w:p w:rsidR="009C21CF" w:rsidRPr="004D7E35" w:rsidDel="00ED423B" w:rsidRDefault="009C21CF">
      <w:pPr>
        <w:rPr>
          <w:del w:id="26" w:author="Компаниец Елена Анатольевна" w:date="2021-11-10T11:23:00Z"/>
          <w:color w:val="000000"/>
        </w:rPr>
        <w:pPrChange w:id="27" w:author="Компаниец Елена Анатольевна" w:date="2021-11-10T11:24:00Z">
          <w:pPr>
            <w:pStyle w:val="a7"/>
            <w:numPr>
              <w:numId w:val="7"/>
            </w:numPr>
            <w:autoSpaceDE w:val="0"/>
            <w:autoSpaceDN w:val="0"/>
            <w:adjustRightInd w:val="0"/>
            <w:spacing w:line="240" w:lineRule="auto"/>
            <w:ind w:hanging="360"/>
            <w:jc w:val="both"/>
          </w:pPr>
        </w:pPrChange>
      </w:pPr>
      <w:del w:id="28" w:author="Компаниец Елена Анатольевна" w:date="2021-11-10T11:23:00Z">
        <w:r w:rsidRPr="004D7E35" w:rsidDel="00ED423B">
          <w:rPr>
            <w:color w:val="000000"/>
          </w:rPr>
          <w:delText>использовать встроенную систему оплаты;</w:delText>
        </w:r>
      </w:del>
    </w:p>
    <w:p w:rsidR="009C21CF" w:rsidRPr="004D7E35" w:rsidDel="00ED423B" w:rsidRDefault="009C21CF">
      <w:pPr>
        <w:rPr>
          <w:del w:id="29" w:author="Компаниец Елена Анатольевна" w:date="2021-11-10T11:23:00Z"/>
          <w:color w:val="000000"/>
        </w:rPr>
        <w:pPrChange w:id="30" w:author="Компаниец Елена Анатольевна" w:date="2021-11-10T11:24:00Z">
          <w:pPr>
            <w:pStyle w:val="a7"/>
            <w:numPr>
              <w:numId w:val="7"/>
            </w:numPr>
            <w:autoSpaceDE w:val="0"/>
            <w:autoSpaceDN w:val="0"/>
            <w:adjustRightInd w:val="0"/>
            <w:spacing w:line="240" w:lineRule="auto"/>
            <w:ind w:hanging="360"/>
            <w:jc w:val="both"/>
          </w:pPr>
        </w:pPrChange>
      </w:pPr>
      <w:del w:id="31" w:author="Компаниец Елена Анатольевна" w:date="2021-11-10T11:23:00Z">
        <w:r w:rsidRPr="004D7E35" w:rsidDel="00ED423B">
          <w:rPr>
            <w:color w:val="000000"/>
          </w:rPr>
          <w:delText xml:space="preserve">отслеживать </w:delText>
        </w:r>
        <w:r w:rsidDel="00ED423B">
          <w:rPr>
            <w:color w:val="000000"/>
          </w:rPr>
          <w:delText>этап</w:delText>
        </w:r>
        <w:r w:rsidRPr="004D7E35" w:rsidDel="00ED423B">
          <w:rPr>
            <w:color w:val="000000"/>
          </w:rPr>
          <w:delText xml:space="preserve"> обработки </w:delText>
        </w:r>
        <w:r w:rsidDel="00ED423B">
          <w:rPr>
            <w:color w:val="000000"/>
          </w:rPr>
          <w:delText>поданного</w:delText>
        </w:r>
        <w:r w:rsidRPr="004D7E35" w:rsidDel="00ED423B">
          <w:rPr>
            <w:color w:val="000000"/>
          </w:rPr>
          <w:delText xml:space="preserve"> </w:delText>
        </w:r>
        <w:r w:rsidR="003E0D73" w:rsidDel="00ED423B">
          <w:rPr>
            <w:color w:val="000000"/>
          </w:rPr>
          <w:delText>заявления</w:delText>
        </w:r>
        <w:r w:rsidRPr="004D7E35" w:rsidDel="00ED423B">
          <w:rPr>
            <w:color w:val="000000"/>
          </w:rPr>
          <w:delText>;</w:delText>
        </w:r>
      </w:del>
    </w:p>
    <w:p w:rsidR="009C21CF" w:rsidRPr="004D7E35" w:rsidDel="00ED423B" w:rsidRDefault="009C21CF">
      <w:pPr>
        <w:rPr>
          <w:del w:id="32" w:author="Компаниец Елена Анатольевна" w:date="2021-11-10T11:23:00Z"/>
          <w:color w:val="000000"/>
        </w:rPr>
        <w:pPrChange w:id="33" w:author="Компаниец Елена Анатольевна" w:date="2021-11-10T11:24:00Z">
          <w:pPr>
            <w:pStyle w:val="a7"/>
            <w:numPr>
              <w:numId w:val="7"/>
            </w:numPr>
            <w:autoSpaceDE w:val="0"/>
            <w:autoSpaceDN w:val="0"/>
            <w:adjustRightInd w:val="0"/>
            <w:spacing w:line="240" w:lineRule="auto"/>
            <w:ind w:hanging="360"/>
            <w:jc w:val="both"/>
          </w:pPr>
        </w:pPrChange>
      </w:pPr>
      <w:del w:id="34" w:author="Компаниец Елена Анатольевна" w:date="2021-11-10T11:23:00Z">
        <w:r w:rsidRPr="004D7E35" w:rsidDel="00ED423B">
          <w:rPr>
            <w:color w:val="000000"/>
          </w:rPr>
          <w:delText>обжаловать результаты получения услуги;</w:delText>
        </w:r>
      </w:del>
    </w:p>
    <w:p w:rsidR="009C21CF" w:rsidRPr="009C21CF" w:rsidRDefault="009C21CF">
      <w:pPr>
        <w:rPr>
          <w:color w:val="000000"/>
        </w:rPr>
        <w:pPrChange w:id="35" w:author="Компаниец Елена Анатольевна" w:date="2021-11-10T11:24:00Z">
          <w:pPr>
            <w:pStyle w:val="a7"/>
            <w:numPr>
              <w:numId w:val="7"/>
            </w:numPr>
            <w:autoSpaceDE w:val="0"/>
            <w:autoSpaceDN w:val="0"/>
            <w:adjustRightInd w:val="0"/>
            <w:spacing w:line="240" w:lineRule="auto"/>
            <w:ind w:hanging="360"/>
            <w:jc w:val="both"/>
          </w:pPr>
        </w:pPrChange>
      </w:pPr>
      <w:del w:id="36" w:author="Компаниец Елена Анатольевна" w:date="2021-11-10T11:23:00Z">
        <w:r w:rsidRPr="004D7E35" w:rsidDel="00ED423B">
          <w:rPr>
            <w:color w:val="000000"/>
          </w:rPr>
          <w:delText>снизить административные барьеры и коррупционные риски.</w:delText>
        </w:r>
      </w:del>
    </w:p>
    <w:p w:rsidR="00867ED7" w:rsidRPr="004D7E35" w:rsidRDefault="003F0B20" w:rsidP="004D7E35">
      <w:pPr>
        <w:ind w:firstLine="851"/>
        <w:jc w:val="both"/>
        <w:rPr>
          <w:szCs w:val="28"/>
          <w:bdr w:val="none" w:sz="0" w:space="0" w:color="auto" w:frame="1"/>
        </w:rPr>
      </w:pPr>
      <w:r w:rsidRPr="004D7E35">
        <w:rPr>
          <w:szCs w:val="28"/>
        </w:rPr>
        <w:t xml:space="preserve">Для получения </w:t>
      </w:r>
      <w:ins w:id="37" w:author="Компаниец Елена Анатольевна" w:date="2021-11-10T11:26:00Z">
        <w:r w:rsidR="00CE781A">
          <w:rPr>
            <w:szCs w:val="28"/>
          </w:rPr>
          <w:t xml:space="preserve">электронной </w:t>
        </w:r>
      </w:ins>
      <w:del w:id="38" w:author="Компаниец Елена Анатольевна" w:date="2021-11-10T11:26:00Z">
        <w:r w:rsidRPr="004D7E35" w:rsidDel="00CE781A">
          <w:rPr>
            <w:szCs w:val="28"/>
          </w:rPr>
          <w:delText>гос</w:delText>
        </w:r>
      </w:del>
      <w:del w:id="39" w:author="Компаниец Елена Анатольевна" w:date="2021-11-10T11:25:00Z">
        <w:r w:rsidRPr="004D7E35" w:rsidDel="00CE781A">
          <w:rPr>
            <w:szCs w:val="28"/>
          </w:rPr>
          <w:delText xml:space="preserve">ударственной </w:delText>
        </w:r>
      </w:del>
      <w:r w:rsidRPr="004D7E35">
        <w:rPr>
          <w:szCs w:val="28"/>
        </w:rPr>
        <w:t xml:space="preserve">услуги </w:t>
      </w:r>
      <w:r w:rsidR="00CD1504" w:rsidRPr="004D7E35">
        <w:rPr>
          <w:szCs w:val="28"/>
        </w:rPr>
        <w:t xml:space="preserve">по лицензированию </w:t>
      </w:r>
      <w:del w:id="40" w:author="Компаниец Елена Анатольевна" w:date="2021-11-10T11:26:00Z">
        <w:r w:rsidR="00177351" w:rsidRPr="004D7E35" w:rsidDel="00CE781A">
          <w:rPr>
            <w:szCs w:val="28"/>
          </w:rPr>
          <w:delText xml:space="preserve">в электронном виде </w:delText>
        </w:r>
        <w:r w:rsidR="00B519F6" w:rsidRPr="004D7E35" w:rsidDel="00CE781A">
          <w:rPr>
            <w:szCs w:val="28"/>
          </w:rPr>
          <w:delText>заявителю</w:delText>
        </w:r>
        <w:r w:rsidR="00C94A52" w:rsidRPr="004D7E35" w:rsidDel="00CE781A">
          <w:rPr>
            <w:szCs w:val="28"/>
          </w:rPr>
          <w:delText xml:space="preserve"> </w:delText>
        </w:r>
      </w:del>
      <w:r w:rsidR="00177351" w:rsidRPr="004D7E35">
        <w:rPr>
          <w:szCs w:val="28"/>
        </w:rPr>
        <w:t>необходимо:</w:t>
      </w:r>
      <w:r w:rsidR="00C94A52" w:rsidRPr="004D7E35">
        <w:rPr>
          <w:szCs w:val="28"/>
        </w:rPr>
        <w:t xml:space="preserve"> </w:t>
      </w:r>
    </w:p>
    <w:p w:rsidR="007E3815" w:rsidRPr="004D7E35" w:rsidRDefault="00177351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pPrChange w:id="41" w:author="Компаниец Елена Анатольевна" w:date="2021-11-10T11:27:00Z">
          <w:pPr>
            <w:pStyle w:val="a7"/>
            <w:numPr>
              <w:numId w:val="8"/>
            </w:numPr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авторизоваться</w:t>
      </w:r>
      <w:r w:rsidR="00867ED7" w:rsidRPr="004D7E35">
        <w:rPr>
          <w:rFonts w:ascii="Times New Roman" w:hAnsi="Times New Roman" w:cs="Times New Roman"/>
          <w:sz w:val="28"/>
          <w:szCs w:val="28"/>
        </w:rPr>
        <w:t xml:space="preserve"> </w:t>
      </w:r>
      <w:r w:rsidR="007E3815" w:rsidRPr="004D7E35">
        <w:rPr>
          <w:rFonts w:ascii="Times New Roman" w:hAnsi="Times New Roman" w:cs="Times New Roman"/>
          <w:sz w:val="28"/>
          <w:szCs w:val="28"/>
        </w:rPr>
        <w:t>в личном кабинете на портале «</w:t>
      </w:r>
      <w:proofErr w:type="spellStart"/>
      <w:r w:rsidR="007E3815" w:rsidRPr="004D7E3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E3815" w:rsidRPr="004D7E35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7E3815" w:rsidRPr="00CE781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  <w:rPrChange w:id="42" w:author="Компаниец Елена Анатольевна" w:date="2021-11-10T11:32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gosuslugi</w:t>
      </w:r>
      <w:proofErr w:type="spellEnd"/>
      <w:r w:rsidR="007E3815" w:rsidRPr="00CE781A">
        <w:rPr>
          <w:rFonts w:ascii="Times New Roman" w:hAnsi="Times New Roman" w:cs="Times New Roman"/>
          <w:color w:val="0000FF"/>
          <w:sz w:val="28"/>
          <w:szCs w:val="28"/>
          <w:u w:val="single"/>
          <w:rPrChange w:id="43" w:author="Компаниец Елена Анатольевна" w:date="2021-11-10T11:32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proofErr w:type="spellStart"/>
      <w:r w:rsidR="007E3815" w:rsidRPr="00CE781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  <w:rPrChange w:id="44" w:author="Компаниец Елена Анатольевна" w:date="2021-11-10T11:32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ru</w:t>
      </w:r>
      <w:proofErr w:type="spellEnd"/>
      <w:ins w:id="45" w:author="Компаниец Елена Анатольевна" w:date="2021-11-10T11:21:00Z">
        <w:r w:rsidR="00ED423B">
          <w:rPr>
            <w:rFonts w:ascii="Times New Roman" w:hAnsi="Times New Roman" w:cs="Times New Roman"/>
            <w:sz w:val="28"/>
            <w:szCs w:val="28"/>
          </w:rPr>
          <w:t>;</w:t>
        </w:r>
      </w:ins>
      <w:r w:rsidR="007E3815" w:rsidRPr="004D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D7" w:rsidRPr="004D7E35" w:rsidRDefault="00867ED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pPrChange w:id="46" w:author="Компаниец Елена Анатольевна" w:date="2021-11-10T11:27:00Z">
          <w:pPr>
            <w:pStyle w:val="a7"/>
            <w:numPr>
              <w:numId w:val="8"/>
            </w:numPr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</w:rPr>
        <w:t>выбрать регион получения услуги;</w:t>
      </w:r>
    </w:p>
    <w:p w:rsidR="00867ED7" w:rsidRPr="004D7E35" w:rsidRDefault="00A1528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pPrChange w:id="47" w:author="Компаниец Елена Анатольевна" w:date="2021-11-10T11:27:00Z">
          <w:pPr>
            <w:pStyle w:val="a7"/>
            <w:numPr>
              <w:numId w:val="8"/>
            </w:numPr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</w:rPr>
        <w:t>ввести наименование государственной услуги</w:t>
      </w:r>
      <w:r w:rsidR="004D7E35">
        <w:rPr>
          <w:rFonts w:ascii="Times New Roman" w:hAnsi="Times New Roman" w:cs="Times New Roman"/>
          <w:sz w:val="28"/>
          <w:szCs w:val="28"/>
        </w:rPr>
        <w:t xml:space="preserve"> </w:t>
      </w:r>
      <w:r w:rsidR="00867ED7" w:rsidRPr="004D7E35">
        <w:rPr>
          <w:rFonts w:ascii="Times New Roman" w:hAnsi="Times New Roman" w:cs="Times New Roman"/>
          <w:sz w:val="28"/>
          <w:szCs w:val="28"/>
        </w:rPr>
        <w:t>и нажать</w:t>
      </w:r>
      <w:r w:rsidR="001A656F" w:rsidRPr="004D7E35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867ED7" w:rsidRPr="004D7E35">
        <w:rPr>
          <w:rFonts w:ascii="Times New Roman" w:hAnsi="Times New Roman" w:cs="Times New Roman"/>
          <w:sz w:val="28"/>
          <w:szCs w:val="28"/>
        </w:rPr>
        <w:t xml:space="preserve"> «Обновить»</w:t>
      </w:r>
      <w:r w:rsidR="007E3815" w:rsidRPr="004D7E35">
        <w:rPr>
          <w:rFonts w:ascii="Times New Roman" w:hAnsi="Times New Roman" w:cs="Times New Roman"/>
          <w:sz w:val="28"/>
          <w:szCs w:val="28"/>
        </w:rPr>
        <w:t xml:space="preserve"> или вставить в текущей вкладке браузера ссылку на услугу: </w:t>
      </w:r>
      <w:r w:rsidR="00A57E94">
        <w:fldChar w:fldCharType="begin"/>
      </w:r>
      <w:r w:rsidR="00A57E94">
        <w:instrText xml:space="preserve"> HYPERLINK "https://gosuslugi.ru/600174/1" </w:instrText>
      </w:r>
      <w:r w:rsidR="00A57E94">
        <w:fldChar w:fldCharType="separate"/>
      </w:r>
      <w:r w:rsidR="007E3815" w:rsidRPr="004D7E35">
        <w:rPr>
          <w:rFonts w:ascii="Times New Roman" w:hAnsi="Times New Roman" w:cs="Times New Roman"/>
          <w:color w:val="0000FF"/>
          <w:sz w:val="28"/>
          <w:szCs w:val="28"/>
          <w:u w:val="single"/>
        </w:rPr>
        <w:t>gosuslugi.ru/600174/1</w:t>
      </w:r>
      <w:r w:rsidR="00A57E94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867ED7" w:rsidRPr="004D7E35">
        <w:rPr>
          <w:rFonts w:ascii="Times New Roman" w:hAnsi="Times New Roman" w:cs="Times New Roman"/>
          <w:sz w:val="28"/>
          <w:szCs w:val="28"/>
        </w:rPr>
        <w:t>;</w:t>
      </w:r>
    </w:p>
    <w:p w:rsidR="007E3815" w:rsidRPr="004D7E35" w:rsidRDefault="00867ED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pPrChange w:id="48" w:author="Компаниец Елена Анатольевна" w:date="2021-11-10T11:27:00Z">
          <w:pPr>
            <w:pStyle w:val="a7"/>
            <w:numPr>
              <w:numId w:val="8"/>
            </w:numPr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</w:rPr>
        <w:t>нажа</w:t>
      </w:r>
      <w:r w:rsidR="007E3815" w:rsidRPr="004D7E35">
        <w:rPr>
          <w:rFonts w:ascii="Times New Roman" w:hAnsi="Times New Roman" w:cs="Times New Roman"/>
          <w:sz w:val="28"/>
          <w:szCs w:val="28"/>
        </w:rPr>
        <w:t>ть</w:t>
      </w:r>
      <w:r w:rsidRPr="004D7E35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4D7E35">
        <w:rPr>
          <w:rFonts w:ascii="Times New Roman" w:hAnsi="Times New Roman" w:cs="Times New Roman"/>
          <w:bCs/>
          <w:sz w:val="28"/>
          <w:szCs w:val="28"/>
        </w:rPr>
        <w:t>«Получить услугу»</w:t>
      </w:r>
      <w:r w:rsidR="007E3815" w:rsidRPr="004D7E35">
        <w:rPr>
          <w:rFonts w:ascii="Times New Roman" w:hAnsi="Times New Roman" w:cs="Times New Roman"/>
          <w:bCs/>
          <w:sz w:val="28"/>
          <w:szCs w:val="28"/>
        </w:rPr>
        <w:t>;</w:t>
      </w:r>
      <w:r w:rsidR="004D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15" w:rsidRPr="004D7E35" w:rsidRDefault="007E381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pPrChange w:id="49" w:author="Компаниец Елена Анатольевна" w:date="2021-11-10T11:27:00Z">
          <w:pPr>
            <w:pStyle w:val="a7"/>
            <w:numPr>
              <w:numId w:val="8"/>
            </w:numPr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</w:rPr>
        <w:t xml:space="preserve">заполнить электронную форму; </w:t>
      </w:r>
    </w:p>
    <w:p w:rsidR="007E3815" w:rsidRPr="004D7E35" w:rsidRDefault="00F46D23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pPrChange w:id="50" w:author="Компаниец Елена Анатольевна" w:date="2021-11-10T11:27:00Z">
          <w:pPr>
            <w:pStyle w:val="a7"/>
            <w:numPr>
              <w:numId w:val="8"/>
            </w:numPr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</w:rPr>
        <w:t>п</w:t>
      </w:r>
      <w:r w:rsidR="00867ED7" w:rsidRPr="004D7E35">
        <w:rPr>
          <w:rFonts w:ascii="Times New Roman" w:hAnsi="Times New Roman" w:cs="Times New Roman"/>
          <w:sz w:val="28"/>
          <w:szCs w:val="28"/>
        </w:rPr>
        <w:t xml:space="preserve">осле выбора цели обращения </w:t>
      </w:r>
      <w:r w:rsidR="001A656F" w:rsidRPr="004D7E35">
        <w:rPr>
          <w:rFonts w:ascii="Times New Roman" w:hAnsi="Times New Roman" w:cs="Times New Roman"/>
          <w:sz w:val="28"/>
          <w:szCs w:val="28"/>
        </w:rPr>
        <w:t>заполнить все</w:t>
      </w:r>
      <w:r w:rsidR="00867ED7" w:rsidRPr="004D7E35">
        <w:rPr>
          <w:rFonts w:ascii="Times New Roman" w:hAnsi="Times New Roman" w:cs="Times New Roman"/>
          <w:sz w:val="28"/>
          <w:szCs w:val="28"/>
        </w:rPr>
        <w:t xml:space="preserve"> </w:t>
      </w:r>
      <w:r w:rsidR="001A656F" w:rsidRPr="004D7E35">
        <w:rPr>
          <w:rFonts w:ascii="Times New Roman" w:hAnsi="Times New Roman" w:cs="Times New Roman"/>
          <w:sz w:val="28"/>
          <w:szCs w:val="28"/>
        </w:rPr>
        <w:t xml:space="preserve">обязательные поля </w:t>
      </w:r>
      <w:r w:rsidR="00867ED7" w:rsidRPr="004D7E35">
        <w:rPr>
          <w:rFonts w:ascii="Times New Roman" w:hAnsi="Times New Roman" w:cs="Times New Roman"/>
          <w:sz w:val="28"/>
          <w:szCs w:val="28"/>
        </w:rPr>
        <w:t>форм</w:t>
      </w:r>
      <w:r w:rsidR="001A656F" w:rsidRPr="004D7E35">
        <w:rPr>
          <w:rFonts w:ascii="Times New Roman" w:hAnsi="Times New Roman" w:cs="Times New Roman"/>
          <w:sz w:val="28"/>
          <w:szCs w:val="28"/>
        </w:rPr>
        <w:t>ы</w:t>
      </w:r>
      <w:r w:rsidR="00867ED7" w:rsidRPr="004D7E35">
        <w:rPr>
          <w:rFonts w:ascii="Times New Roman" w:hAnsi="Times New Roman" w:cs="Times New Roman"/>
          <w:sz w:val="28"/>
          <w:szCs w:val="28"/>
        </w:rPr>
        <w:t xml:space="preserve"> заполнения данных</w:t>
      </w:r>
      <w:r w:rsidR="007E3815" w:rsidRPr="004D7E35">
        <w:rPr>
          <w:rFonts w:ascii="Times New Roman" w:hAnsi="Times New Roman" w:cs="Times New Roman"/>
          <w:sz w:val="28"/>
          <w:szCs w:val="28"/>
        </w:rPr>
        <w:t>, приложить документы</w:t>
      </w:r>
      <w:r w:rsidRPr="004D7E35">
        <w:rPr>
          <w:rFonts w:ascii="Times New Roman" w:hAnsi="Times New Roman" w:cs="Times New Roman"/>
          <w:sz w:val="28"/>
          <w:szCs w:val="28"/>
        </w:rPr>
        <w:t xml:space="preserve"> </w:t>
      </w:r>
      <w:r w:rsidR="0099362E" w:rsidRPr="004D7E35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867ED7" w:rsidRPr="004D7E35" w:rsidRDefault="00867ED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pPrChange w:id="51" w:author="Компаниец Елена Анатольевна" w:date="2021-11-10T11:27:00Z">
          <w:pPr>
            <w:pStyle w:val="a7"/>
            <w:numPr>
              <w:numId w:val="8"/>
            </w:numPr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</w:rPr>
        <w:t>нажать кнопку «Подать заявление</w:t>
      </w:r>
      <w:r w:rsidR="009A11F7" w:rsidRPr="004D7E35">
        <w:rPr>
          <w:rFonts w:ascii="Times New Roman" w:hAnsi="Times New Roman" w:cs="Times New Roman"/>
          <w:sz w:val="28"/>
          <w:szCs w:val="28"/>
        </w:rPr>
        <w:t>»;</w:t>
      </w:r>
    </w:p>
    <w:p w:rsidR="00CD1504" w:rsidRPr="004D7E35" w:rsidRDefault="00575A43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  <w:pPrChange w:id="52" w:author="Компаниец Елена Анатольевна" w:date="2021-11-10T11:27:00Z">
          <w:pPr>
            <w:pStyle w:val="a7"/>
            <w:numPr>
              <w:numId w:val="8"/>
            </w:numPr>
            <w:autoSpaceDE w:val="0"/>
            <w:autoSpaceDN w:val="0"/>
            <w:adjustRightInd w:val="0"/>
            <w:spacing w:line="240" w:lineRule="auto"/>
            <w:ind w:hanging="360"/>
            <w:jc w:val="both"/>
          </w:pPr>
        </w:pPrChange>
      </w:pPr>
      <w:r w:rsidRPr="004D7E35">
        <w:rPr>
          <w:rFonts w:ascii="Times New Roman" w:hAnsi="Times New Roman" w:cs="Times New Roman"/>
          <w:sz w:val="28"/>
          <w:szCs w:val="28"/>
        </w:rPr>
        <w:t>убедиться, что заявление перешло в статус «Заявление получено ведомством»</w:t>
      </w:r>
      <w:r w:rsidR="007D1981">
        <w:rPr>
          <w:rFonts w:ascii="Times New Roman" w:hAnsi="Times New Roman" w:cs="Times New Roman"/>
          <w:sz w:val="28"/>
          <w:szCs w:val="28"/>
        </w:rPr>
        <w:t xml:space="preserve">, </w:t>
      </w:r>
      <w:r w:rsidR="00471D4E" w:rsidRPr="004D7E35">
        <w:rPr>
          <w:rFonts w:ascii="Times New Roman" w:hAnsi="Times New Roman" w:cs="Times New Roman"/>
          <w:sz w:val="28"/>
          <w:szCs w:val="28"/>
        </w:rPr>
        <w:t>з</w:t>
      </w:r>
      <w:r w:rsidRPr="004D7E35">
        <w:rPr>
          <w:rFonts w:ascii="Times New Roman" w:hAnsi="Times New Roman" w:cs="Times New Roman"/>
          <w:sz w:val="28"/>
          <w:szCs w:val="28"/>
        </w:rPr>
        <w:t>афиксировать номер заявления</w:t>
      </w:r>
      <w:r w:rsidR="000373E9" w:rsidRPr="004D7E35">
        <w:rPr>
          <w:rFonts w:ascii="Times New Roman" w:hAnsi="Times New Roman" w:cs="Times New Roman"/>
          <w:sz w:val="28"/>
          <w:szCs w:val="28"/>
        </w:rPr>
        <w:t>. Статус заявления будет изменяться в зависимости от стадии его обработки сотрудниками лицензирующего органа.</w:t>
      </w:r>
    </w:p>
    <w:p w:rsidR="00ED423B" w:rsidRPr="004D7E35" w:rsidRDefault="00ED423B" w:rsidP="00ED423B">
      <w:pPr>
        <w:autoSpaceDE w:val="0"/>
        <w:autoSpaceDN w:val="0"/>
        <w:adjustRightInd w:val="0"/>
        <w:ind w:firstLine="360"/>
        <w:jc w:val="both"/>
        <w:rPr>
          <w:ins w:id="53" w:author="Компаниец Елена Анатольевна" w:date="2021-11-10T11:23:00Z"/>
          <w:szCs w:val="28"/>
        </w:rPr>
      </w:pPr>
      <w:ins w:id="54" w:author="Компаниец Елена Анатольевна" w:date="2021-11-10T11:23:00Z">
        <w:r>
          <w:rPr>
            <w:spacing w:val="3"/>
            <w:szCs w:val="28"/>
          </w:rPr>
          <w:t>Электронный сервис</w:t>
        </w:r>
        <w:r w:rsidRPr="004D7E35">
          <w:rPr>
            <w:szCs w:val="28"/>
          </w:rPr>
          <w:t xml:space="preserve"> позволяет пользователям</w:t>
        </w:r>
        <w:r>
          <w:rPr>
            <w:szCs w:val="28"/>
          </w:rPr>
          <w:t>:</w:t>
        </w:r>
        <w:r w:rsidRPr="004D7E35">
          <w:rPr>
            <w:szCs w:val="28"/>
          </w:rPr>
          <w:t xml:space="preserve"> </w:t>
        </w:r>
      </w:ins>
    </w:p>
    <w:p w:rsidR="00ED423B" w:rsidRPr="004D7E35" w:rsidRDefault="00ED423B" w:rsidP="00ED423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ins w:id="55" w:author="Компаниец Елена Анатольевна" w:date="2021-11-10T11:23:00Z"/>
          <w:rFonts w:ascii="Times New Roman" w:hAnsi="Times New Roman" w:cs="Times New Roman"/>
          <w:color w:val="000000"/>
          <w:sz w:val="28"/>
          <w:szCs w:val="28"/>
        </w:rPr>
      </w:pPr>
      <w:ins w:id="56" w:author="Компаниец Елена Анатольевна" w:date="2021-11-10T11:23:00Z">
        <w:r w:rsidRPr="004D7E35">
          <w:rPr>
            <w:rFonts w:ascii="Times New Roman" w:hAnsi="Times New Roman" w:cs="Times New Roman"/>
            <w:sz w:val="28"/>
            <w:szCs w:val="28"/>
          </w:rPr>
          <w:t>иметь круглосуточный доступ ко всем услугам вне зависимости от местонахождения заявителя</w:t>
        </w:r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 xml:space="preserve">; </w:t>
        </w:r>
      </w:ins>
    </w:p>
    <w:p w:rsidR="00ED423B" w:rsidRPr="004D7E35" w:rsidRDefault="00ED423B" w:rsidP="00ED423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ins w:id="57" w:author="Компаниец Елена Анатольевна" w:date="2021-11-10T11:23:00Z"/>
          <w:rFonts w:ascii="Times New Roman" w:hAnsi="Times New Roman" w:cs="Times New Roman"/>
          <w:color w:val="000000"/>
          <w:sz w:val="28"/>
          <w:szCs w:val="28"/>
        </w:rPr>
      </w:pPr>
      <w:ins w:id="58" w:author="Компаниец Елена Анатольевна" w:date="2021-11-10T11:23:00Z"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получить консультацию службы поддержки в онлайн-формате; </w:t>
        </w:r>
      </w:ins>
    </w:p>
    <w:p w:rsidR="00ED423B" w:rsidRPr="004D7E35" w:rsidRDefault="00ED423B" w:rsidP="00ED423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ins w:id="59" w:author="Компаниец Елена Анатольевна" w:date="2021-11-10T11:23:00Z"/>
          <w:rFonts w:ascii="Times New Roman" w:hAnsi="Times New Roman" w:cs="Times New Roman"/>
          <w:color w:val="000000"/>
          <w:sz w:val="28"/>
          <w:szCs w:val="28"/>
        </w:rPr>
      </w:pPr>
      <w:ins w:id="60" w:author="Компаниец Елена Анатольевна" w:date="2021-11-10T11:23:00Z"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>использовать встроенную систему оплаты;</w:t>
        </w:r>
      </w:ins>
    </w:p>
    <w:p w:rsidR="00ED423B" w:rsidRPr="004D7E35" w:rsidRDefault="00ED423B" w:rsidP="00ED423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ins w:id="61" w:author="Компаниец Елена Анатольевна" w:date="2021-11-10T11:23:00Z"/>
          <w:rFonts w:ascii="Times New Roman" w:hAnsi="Times New Roman" w:cs="Times New Roman"/>
          <w:color w:val="000000"/>
          <w:sz w:val="28"/>
          <w:szCs w:val="28"/>
        </w:rPr>
      </w:pPr>
      <w:ins w:id="62" w:author="Компаниец Елена Анатольевна" w:date="2021-11-10T11:23:00Z"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 xml:space="preserve">отслеживать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этап</w:t>
        </w:r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обработки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поданного</w:t>
        </w:r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заявления</w:t>
        </w:r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>;</w:t>
        </w:r>
      </w:ins>
    </w:p>
    <w:p w:rsidR="00ED423B" w:rsidRPr="004D7E35" w:rsidRDefault="00ED423B" w:rsidP="00ED423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ins w:id="63" w:author="Компаниец Елена Анатольевна" w:date="2021-11-10T11:23:00Z"/>
          <w:rFonts w:ascii="Times New Roman" w:hAnsi="Times New Roman" w:cs="Times New Roman"/>
          <w:color w:val="000000"/>
          <w:sz w:val="28"/>
          <w:szCs w:val="28"/>
        </w:rPr>
      </w:pPr>
      <w:ins w:id="64" w:author="Компаниец Елена Анатольевна" w:date="2021-11-10T11:23:00Z"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>обжаловать результаты получения услуги;</w:t>
        </w:r>
      </w:ins>
    </w:p>
    <w:p w:rsidR="00ED423B" w:rsidRPr="009C21CF" w:rsidRDefault="00ED423B" w:rsidP="00ED423B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ins w:id="65" w:author="Компаниец Елена Анатольевна" w:date="2021-11-10T11:23:00Z"/>
          <w:rFonts w:ascii="Times New Roman" w:hAnsi="Times New Roman" w:cs="Times New Roman"/>
          <w:color w:val="000000"/>
          <w:sz w:val="28"/>
          <w:szCs w:val="28"/>
        </w:rPr>
      </w:pPr>
      <w:ins w:id="66" w:author="Компаниец Елена Анатольевна" w:date="2021-11-10T11:23:00Z">
        <w:r w:rsidRPr="004D7E35">
          <w:rPr>
            <w:rFonts w:ascii="Times New Roman" w:hAnsi="Times New Roman" w:cs="Times New Roman"/>
            <w:color w:val="000000"/>
            <w:sz w:val="28"/>
            <w:szCs w:val="28"/>
          </w:rPr>
          <w:t>снизить административные барьеры и коррупционные риски.</w:t>
        </w:r>
      </w:ins>
    </w:p>
    <w:p w:rsidR="00177351" w:rsidRPr="004D7E35" w:rsidRDefault="00CD1504" w:rsidP="004D7E3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E3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Дополнительную информацию </w:t>
      </w:r>
      <w:del w:id="67" w:author="Компаниец Елена Анатольевна" w:date="2021-11-10T11:37:00Z">
        <w:r w:rsidRPr="004D7E35" w:rsidDel="00A57E94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delText>по вопросам</w:delText>
        </w:r>
      </w:del>
      <w:ins w:id="68" w:author="Компаниец Елена Анатольевна" w:date="2021-11-10T11:37:00Z">
        <w:r w:rsidR="00A57E94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 xml:space="preserve">о </w:t>
        </w:r>
      </w:ins>
      <w:ins w:id="69" w:author="Компаниец Елена Анатольевна" w:date="2021-11-10T11:36:00Z">
        <w:r w:rsidR="00A57E94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предоставлени</w:t>
        </w:r>
      </w:ins>
      <w:ins w:id="70" w:author="Компаниец Елена Анатольевна" w:date="2021-11-10T11:37:00Z">
        <w:r w:rsidR="00A57E94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и</w:t>
        </w:r>
      </w:ins>
      <w:ins w:id="71" w:author="Компаниец Елена Анатольевна" w:date="2021-11-10T11:38:00Z">
        <w:r w:rsidR="008D41A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 xml:space="preserve"> </w:t>
        </w:r>
      </w:ins>
      <w:del w:id="72" w:author="Компаниец Елена Анатольевна" w:date="2021-11-10T11:36:00Z">
        <w:r w:rsidRPr="004D7E35" w:rsidDel="00A57E94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delText xml:space="preserve"> </w:delText>
        </w:r>
      </w:del>
      <w:del w:id="73" w:author="Компаниец Елена Анатольевна" w:date="2021-11-10T11:29:00Z">
        <w:r w:rsidRPr="004D7E35" w:rsidDel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delText>получения государственной услуги «Л</w:delText>
        </w:r>
      </w:del>
      <w:del w:id="74" w:author="Компаниец Елена Анатольевна" w:date="2021-11-10T11:34:00Z">
        <w:r w:rsidRPr="004D7E35" w:rsidDel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delText xml:space="preserve">ицензирование розничной продажи алкогольной продукции на территории Чукотского автономного округа» </w:delText>
        </w:r>
      </w:del>
      <w:proofErr w:type="spellStart"/>
      <w:ins w:id="75" w:author="Компаниец Елена Анатольевна" w:date="2021-11-10T11:34:00Z">
        <w:r w:rsidR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госуслуги</w:t>
        </w:r>
        <w:proofErr w:type="spellEnd"/>
        <w:r w:rsidR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 xml:space="preserve"> </w:t>
        </w:r>
      </w:ins>
      <w:r w:rsidRPr="004D7E3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можно</w:t>
      </w:r>
      <w:r w:rsidR="009A11F7" w:rsidRPr="004D7E3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получить в </w:t>
      </w:r>
      <w:del w:id="76" w:author="Компаниец Елена Анатольевна" w:date="2021-11-10T11:35:00Z">
        <w:r w:rsidR="009A11F7" w:rsidRPr="004D7E35" w:rsidDel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delText xml:space="preserve">Отделе лицензирования и контроля </w:delText>
        </w:r>
      </w:del>
      <w:ins w:id="77" w:author="Компаниец Елена Анатольевна" w:date="2021-11-10T11:35:00Z">
        <w:r w:rsidR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 xml:space="preserve">Контрольном управлении </w:t>
        </w:r>
      </w:ins>
      <w:r w:rsidR="009A11F7" w:rsidRPr="004D7E3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Департамента </w:t>
      </w:r>
      <w:del w:id="78" w:author="Компаниец Елена Анатольевна" w:date="2021-11-10T11:35:00Z">
        <w:r w:rsidR="009A11F7" w:rsidRPr="004D7E35" w:rsidDel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delText>финансов, экономики и имущественных отношений Чукотского автономного округа</w:delText>
        </w:r>
        <w:r w:rsidRPr="004D7E35" w:rsidDel="00CE781A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delText xml:space="preserve"> </w:delText>
        </w:r>
      </w:del>
      <w:r w:rsidRPr="004D7E3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по тел. </w:t>
      </w:r>
      <w:r w:rsidRPr="004D7E35">
        <w:rPr>
          <w:rFonts w:ascii="Times New Roman" w:hAnsi="Times New Roman"/>
          <w:sz w:val="28"/>
          <w:szCs w:val="28"/>
        </w:rPr>
        <w:t>8 (427</w:t>
      </w:r>
      <w:r w:rsidR="00EA2944" w:rsidRPr="004D7E35">
        <w:rPr>
          <w:rFonts w:ascii="Times New Roman" w:hAnsi="Times New Roman"/>
          <w:sz w:val="28"/>
          <w:szCs w:val="28"/>
        </w:rPr>
        <w:t>22</w:t>
      </w:r>
      <w:r w:rsidRPr="004D7E35">
        <w:rPr>
          <w:rFonts w:ascii="Times New Roman" w:hAnsi="Times New Roman"/>
          <w:sz w:val="28"/>
          <w:szCs w:val="28"/>
        </w:rPr>
        <w:t>) 6-93-</w:t>
      </w:r>
      <w:r w:rsidR="00EA2944" w:rsidRPr="004D7E35">
        <w:rPr>
          <w:rFonts w:ascii="Times New Roman" w:hAnsi="Times New Roman"/>
          <w:sz w:val="28"/>
          <w:szCs w:val="28"/>
        </w:rPr>
        <w:t>21.</w:t>
      </w:r>
    </w:p>
    <w:p w:rsidR="003F0B20" w:rsidRPr="004D7E35" w:rsidRDefault="003F0B20" w:rsidP="004D7E35">
      <w:pPr>
        <w:ind w:firstLine="851"/>
        <w:jc w:val="both"/>
        <w:rPr>
          <w:szCs w:val="28"/>
        </w:rPr>
      </w:pPr>
    </w:p>
    <w:sectPr w:rsidR="003F0B20" w:rsidRPr="004D7E35" w:rsidSect="006879B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7C0"/>
    <w:multiLevelType w:val="hybridMultilevel"/>
    <w:tmpl w:val="948C66BE"/>
    <w:lvl w:ilvl="0" w:tplc="B7A60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4C0A"/>
    <w:multiLevelType w:val="hybridMultilevel"/>
    <w:tmpl w:val="D70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832"/>
    <w:multiLevelType w:val="multilevel"/>
    <w:tmpl w:val="D05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D32E8"/>
    <w:multiLevelType w:val="hybridMultilevel"/>
    <w:tmpl w:val="79C8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3267"/>
    <w:multiLevelType w:val="hybridMultilevel"/>
    <w:tmpl w:val="B304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B7C"/>
    <w:multiLevelType w:val="multilevel"/>
    <w:tmpl w:val="80A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F3ED3"/>
    <w:multiLevelType w:val="hybridMultilevel"/>
    <w:tmpl w:val="7B70DA1E"/>
    <w:lvl w:ilvl="0" w:tplc="A2725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3B6940"/>
    <w:multiLevelType w:val="multilevel"/>
    <w:tmpl w:val="2F1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5103D"/>
    <w:multiLevelType w:val="hybridMultilevel"/>
    <w:tmpl w:val="6C9C1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F3"/>
    <w:rsid w:val="000373E9"/>
    <w:rsid w:val="000C74CF"/>
    <w:rsid w:val="000E4427"/>
    <w:rsid w:val="00157B95"/>
    <w:rsid w:val="00177351"/>
    <w:rsid w:val="001A656F"/>
    <w:rsid w:val="00241B7F"/>
    <w:rsid w:val="00257E90"/>
    <w:rsid w:val="00277279"/>
    <w:rsid w:val="00307F96"/>
    <w:rsid w:val="003C3C00"/>
    <w:rsid w:val="003E0D73"/>
    <w:rsid w:val="003F0B20"/>
    <w:rsid w:val="00471D4E"/>
    <w:rsid w:val="00473611"/>
    <w:rsid w:val="004D7E35"/>
    <w:rsid w:val="004F1EFC"/>
    <w:rsid w:val="00535C23"/>
    <w:rsid w:val="00567211"/>
    <w:rsid w:val="00575A43"/>
    <w:rsid w:val="0062613E"/>
    <w:rsid w:val="0065399B"/>
    <w:rsid w:val="006879B5"/>
    <w:rsid w:val="006E1216"/>
    <w:rsid w:val="006E18C5"/>
    <w:rsid w:val="00753310"/>
    <w:rsid w:val="00766E3C"/>
    <w:rsid w:val="007938BA"/>
    <w:rsid w:val="007D1981"/>
    <w:rsid w:val="007E3815"/>
    <w:rsid w:val="00863685"/>
    <w:rsid w:val="00867ED7"/>
    <w:rsid w:val="008C7504"/>
    <w:rsid w:val="008D41A7"/>
    <w:rsid w:val="008E7AD8"/>
    <w:rsid w:val="0099362E"/>
    <w:rsid w:val="009A11F7"/>
    <w:rsid w:val="009C21CF"/>
    <w:rsid w:val="00A1528E"/>
    <w:rsid w:val="00A57E94"/>
    <w:rsid w:val="00B519F6"/>
    <w:rsid w:val="00BF639E"/>
    <w:rsid w:val="00C94A52"/>
    <w:rsid w:val="00CD1504"/>
    <w:rsid w:val="00CE781A"/>
    <w:rsid w:val="00D45CF3"/>
    <w:rsid w:val="00E61A1B"/>
    <w:rsid w:val="00EA2944"/>
    <w:rsid w:val="00ED423B"/>
    <w:rsid w:val="00EF2953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4736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294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EA2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73611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4736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67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7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E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2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23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2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4736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294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EA2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73611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4736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67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7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E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2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23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2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9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Давидюк Татьяна Ивановна</cp:lastModifiedBy>
  <cp:revision>2</cp:revision>
  <cp:lastPrinted>2021-11-09T07:07:00Z</cp:lastPrinted>
  <dcterms:created xsi:type="dcterms:W3CDTF">2022-10-26T23:02:00Z</dcterms:created>
  <dcterms:modified xsi:type="dcterms:W3CDTF">2022-10-26T23:02:00Z</dcterms:modified>
</cp:coreProperties>
</file>