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3FC" w:rsidRPr="00B03A83" w:rsidRDefault="005643FC" w:rsidP="005643FC">
      <w:pPr>
        <w:jc w:val="center"/>
        <w:rPr>
          <w:noProof/>
        </w:rPr>
      </w:pPr>
      <w:r w:rsidRPr="00B03A83">
        <w:rPr>
          <w:noProof/>
        </w:rPr>
        <w:drawing>
          <wp:inline distT="0" distB="0" distL="0" distR="0" wp14:anchorId="10390C74" wp14:editId="779F87A4">
            <wp:extent cx="5810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p w:rsidR="005643FC" w:rsidRPr="00B03A83" w:rsidRDefault="005643FC" w:rsidP="005643FC">
      <w:pPr>
        <w:jc w:val="center"/>
        <w:rPr>
          <w:sz w:val="28"/>
          <w:szCs w:val="28"/>
        </w:rPr>
      </w:pPr>
    </w:p>
    <w:tbl>
      <w:tblPr>
        <w:tblW w:w="5000" w:type="pct"/>
        <w:jc w:val="center"/>
        <w:tblLook w:val="0000" w:firstRow="0" w:lastRow="0" w:firstColumn="0" w:lastColumn="0" w:noHBand="0" w:noVBand="0"/>
      </w:tblPr>
      <w:tblGrid>
        <w:gridCol w:w="10313"/>
      </w:tblGrid>
      <w:tr w:rsidR="00B03A83" w:rsidRPr="00B03A83" w:rsidTr="007E517E">
        <w:trPr>
          <w:jc w:val="center"/>
        </w:trPr>
        <w:tc>
          <w:tcPr>
            <w:tcW w:w="5000" w:type="pct"/>
          </w:tcPr>
          <w:p w:rsidR="005643FC" w:rsidRPr="00B03A83" w:rsidRDefault="005643FC" w:rsidP="007E517E">
            <w:pPr>
              <w:jc w:val="center"/>
              <w:rPr>
                <w:b/>
                <w:sz w:val="22"/>
                <w:szCs w:val="22"/>
              </w:rPr>
            </w:pPr>
            <w:r w:rsidRPr="00B03A83">
              <w:rPr>
                <w:b/>
                <w:sz w:val="22"/>
                <w:szCs w:val="22"/>
              </w:rPr>
              <w:t>ДЕПАРТАМЕНТ  СОЦИАЛЬНОЙ  ПОЛИТИКИ  ЧУКОТСКОГО  АВТОНОМНОГО  ОКРУГА</w:t>
            </w:r>
          </w:p>
        </w:tc>
      </w:tr>
    </w:tbl>
    <w:p w:rsidR="005643FC" w:rsidRPr="00B03A83" w:rsidRDefault="005643FC" w:rsidP="005643FC">
      <w:pPr>
        <w:pStyle w:val="1"/>
        <w:keepNext w:val="0"/>
        <w:rPr>
          <w:b w:val="0"/>
          <w:szCs w:val="28"/>
        </w:rPr>
      </w:pPr>
    </w:p>
    <w:p w:rsidR="005643FC" w:rsidRPr="00B03A83" w:rsidRDefault="005643FC" w:rsidP="005643FC">
      <w:pPr>
        <w:pStyle w:val="1"/>
        <w:keepNext w:val="0"/>
        <w:rPr>
          <w:sz w:val="26"/>
          <w:szCs w:val="26"/>
        </w:rPr>
      </w:pPr>
      <w:r w:rsidRPr="00B03A83">
        <w:rPr>
          <w:sz w:val="26"/>
          <w:szCs w:val="26"/>
        </w:rPr>
        <w:t>П Р И К А З</w:t>
      </w:r>
    </w:p>
    <w:p w:rsidR="005643FC" w:rsidRPr="00B03A83" w:rsidRDefault="005643FC" w:rsidP="005643FC"/>
    <w:tbl>
      <w:tblPr>
        <w:tblW w:w="5000" w:type="pct"/>
        <w:tblLook w:val="0000" w:firstRow="0" w:lastRow="0" w:firstColumn="0" w:lastColumn="0" w:noHBand="0" w:noVBand="0"/>
      </w:tblPr>
      <w:tblGrid>
        <w:gridCol w:w="522"/>
        <w:gridCol w:w="3251"/>
        <w:gridCol w:w="305"/>
        <w:gridCol w:w="565"/>
        <w:gridCol w:w="994"/>
        <w:gridCol w:w="4676"/>
      </w:tblGrid>
      <w:tr w:rsidR="00B03A83" w:rsidRPr="00B03A83" w:rsidTr="009B5F19">
        <w:tc>
          <w:tcPr>
            <w:tcW w:w="253" w:type="pct"/>
            <w:vAlign w:val="center"/>
          </w:tcPr>
          <w:p w:rsidR="005643FC" w:rsidRPr="00B03A83" w:rsidRDefault="005643FC" w:rsidP="009B5F19">
            <w:pPr>
              <w:pStyle w:val="a3"/>
              <w:tabs>
                <w:tab w:val="left" w:pos="708"/>
              </w:tabs>
              <w:jc w:val="center"/>
              <w:rPr>
                <w:b/>
                <w:bCs/>
                <w:sz w:val="26"/>
                <w:szCs w:val="26"/>
              </w:rPr>
            </w:pPr>
            <w:r w:rsidRPr="00B03A83">
              <w:rPr>
                <w:b/>
                <w:bCs/>
                <w:sz w:val="26"/>
                <w:szCs w:val="26"/>
              </w:rPr>
              <w:t>от</w:t>
            </w:r>
          </w:p>
        </w:tc>
        <w:tc>
          <w:tcPr>
            <w:tcW w:w="1576" w:type="pct"/>
            <w:vAlign w:val="center"/>
          </w:tcPr>
          <w:p w:rsidR="005643FC" w:rsidRPr="00B03A83" w:rsidRDefault="009B5F19" w:rsidP="007E517E">
            <w:pPr>
              <w:pStyle w:val="a3"/>
              <w:tabs>
                <w:tab w:val="left" w:pos="708"/>
              </w:tabs>
              <w:rPr>
                <w:b/>
                <w:bCs/>
                <w:sz w:val="26"/>
                <w:szCs w:val="26"/>
              </w:rPr>
            </w:pPr>
            <w:r>
              <w:rPr>
                <w:b/>
                <w:bCs/>
                <w:sz w:val="26"/>
                <w:szCs w:val="26"/>
              </w:rPr>
              <w:t>4 апреля 2023 года</w:t>
            </w:r>
          </w:p>
        </w:tc>
        <w:tc>
          <w:tcPr>
            <w:tcW w:w="148" w:type="pct"/>
            <w:vAlign w:val="center"/>
          </w:tcPr>
          <w:p w:rsidR="005643FC" w:rsidRPr="00B03A83" w:rsidRDefault="005643FC" w:rsidP="007E517E">
            <w:pPr>
              <w:pStyle w:val="a3"/>
              <w:tabs>
                <w:tab w:val="left" w:pos="708"/>
              </w:tabs>
              <w:jc w:val="center"/>
              <w:rPr>
                <w:b/>
                <w:bCs/>
                <w:sz w:val="26"/>
                <w:szCs w:val="26"/>
              </w:rPr>
            </w:pPr>
          </w:p>
        </w:tc>
        <w:tc>
          <w:tcPr>
            <w:tcW w:w="274" w:type="pct"/>
            <w:vAlign w:val="center"/>
          </w:tcPr>
          <w:p w:rsidR="005643FC" w:rsidRPr="00B03A83" w:rsidRDefault="005643FC" w:rsidP="007E517E">
            <w:pPr>
              <w:pStyle w:val="a3"/>
              <w:tabs>
                <w:tab w:val="left" w:pos="708"/>
              </w:tabs>
              <w:jc w:val="center"/>
              <w:rPr>
                <w:b/>
                <w:bCs/>
                <w:sz w:val="26"/>
                <w:szCs w:val="26"/>
              </w:rPr>
            </w:pPr>
            <w:r w:rsidRPr="00B03A83">
              <w:rPr>
                <w:b/>
                <w:bCs/>
                <w:sz w:val="26"/>
                <w:szCs w:val="26"/>
              </w:rPr>
              <w:t>№</w:t>
            </w:r>
          </w:p>
        </w:tc>
        <w:tc>
          <w:tcPr>
            <w:tcW w:w="482" w:type="pct"/>
            <w:vAlign w:val="center"/>
          </w:tcPr>
          <w:p w:rsidR="005643FC" w:rsidRPr="00B03A83" w:rsidRDefault="009B5F19" w:rsidP="009B5F19">
            <w:pPr>
              <w:pStyle w:val="a3"/>
              <w:tabs>
                <w:tab w:val="left" w:pos="708"/>
              </w:tabs>
              <w:jc w:val="center"/>
              <w:rPr>
                <w:b/>
                <w:bCs/>
                <w:sz w:val="26"/>
                <w:szCs w:val="26"/>
              </w:rPr>
            </w:pPr>
            <w:r>
              <w:rPr>
                <w:b/>
                <w:bCs/>
                <w:sz w:val="26"/>
                <w:szCs w:val="26"/>
              </w:rPr>
              <w:t>332</w:t>
            </w:r>
          </w:p>
        </w:tc>
        <w:tc>
          <w:tcPr>
            <w:tcW w:w="2267" w:type="pct"/>
            <w:vAlign w:val="center"/>
          </w:tcPr>
          <w:p w:rsidR="005643FC" w:rsidRPr="00B03A83" w:rsidRDefault="005643FC" w:rsidP="007E517E">
            <w:pPr>
              <w:pStyle w:val="a3"/>
              <w:tabs>
                <w:tab w:val="left" w:pos="708"/>
              </w:tabs>
              <w:jc w:val="right"/>
              <w:rPr>
                <w:b/>
                <w:bCs/>
                <w:sz w:val="26"/>
                <w:szCs w:val="26"/>
              </w:rPr>
            </w:pPr>
            <w:r w:rsidRPr="00B03A83">
              <w:rPr>
                <w:b/>
                <w:bCs/>
                <w:sz w:val="26"/>
                <w:szCs w:val="26"/>
              </w:rPr>
              <w:t>г. Анадырь</w:t>
            </w:r>
          </w:p>
        </w:tc>
      </w:tr>
    </w:tbl>
    <w:p w:rsidR="00B03A83" w:rsidRPr="00B03A83" w:rsidRDefault="00B03A83" w:rsidP="00B03A83">
      <w:pPr>
        <w:suppressAutoHyphens/>
        <w:jc w:val="both"/>
        <w:outlineLvl w:val="2"/>
        <w:rPr>
          <w:sz w:val="26"/>
          <w:szCs w:val="26"/>
        </w:rPr>
      </w:pPr>
      <w:bookmarkStart w:id="0" w:name="sub_1"/>
    </w:p>
    <w:p w:rsidR="00B03A83" w:rsidRPr="00B03A83" w:rsidRDefault="00B03A83" w:rsidP="00B03A83">
      <w:pPr>
        <w:suppressAutoHyphens/>
        <w:jc w:val="both"/>
        <w:outlineLvl w:val="2"/>
        <w:rPr>
          <w:sz w:val="26"/>
          <w:szCs w:val="26"/>
        </w:rPr>
      </w:pPr>
    </w:p>
    <w:tbl>
      <w:tblPr>
        <w:tblW w:w="5000" w:type="pct"/>
        <w:tblLook w:val="04A0" w:firstRow="1" w:lastRow="0" w:firstColumn="1" w:lastColumn="0" w:noHBand="0" w:noVBand="1"/>
      </w:tblPr>
      <w:tblGrid>
        <w:gridCol w:w="6204"/>
        <w:gridCol w:w="4109"/>
      </w:tblGrid>
      <w:tr w:rsidR="00B03A83" w:rsidRPr="00B03A83" w:rsidTr="009B5F19">
        <w:tc>
          <w:tcPr>
            <w:tcW w:w="3008" w:type="pct"/>
          </w:tcPr>
          <w:p w:rsidR="00B03A83" w:rsidRPr="00B03A83" w:rsidRDefault="00B03A83" w:rsidP="007E517E">
            <w:pPr>
              <w:suppressAutoHyphens/>
              <w:jc w:val="both"/>
              <w:rPr>
                <w:sz w:val="26"/>
                <w:szCs w:val="26"/>
              </w:rPr>
            </w:pPr>
            <w:r w:rsidRPr="00B03A83">
              <w:rPr>
                <w:sz w:val="26"/>
                <w:szCs w:val="26"/>
              </w:rPr>
              <w:t>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p>
        </w:tc>
        <w:tc>
          <w:tcPr>
            <w:tcW w:w="1992" w:type="pct"/>
          </w:tcPr>
          <w:p w:rsidR="00B03A83" w:rsidRPr="00B03A83" w:rsidRDefault="00B03A83" w:rsidP="007E517E">
            <w:pPr>
              <w:suppressAutoHyphens/>
              <w:rPr>
                <w:sz w:val="26"/>
                <w:szCs w:val="26"/>
              </w:rPr>
            </w:pPr>
          </w:p>
        </w:tc>
      </w:tr>
    </w:tbl>
    <w:p w:rsidR="00B03A83" w:rsidRDefault="00B03A83" w:rsidP="00B03A83">
      <w:pPr>
        <w:suppressAutoHyphens/>
        <w:jc w:val="both"/>
        <w:rPr>
          <w:sz w:val="26"/>
          <w:szCs w:val="26"/>
        </w:rPr>
      </w:pPr>
    </w:p>
    <w:p w:rsidR="007E517E" w:rsidRPr="00B03A83" w:rsidRDefault="007E517E" w:rsidP="00B03A83">
      <w:pPr>
        <w:suppressAutoHyphens/>
        <w:jc w:val="both"/>
        <w:rPr>
          <w:sz w:val="26"/>
          <w:szCs w:val="26"/>
        </w:rPr>
      </w:pPr>
    </w:p>
    <w:p w:rsidR="00B03A83" w:rsidRPr="00B03A83" w:rsidRDefault="00B03A83" w:rsidP="007E517E">
      <w:pPr>
        <w:suppressAutoHyphens/>
        <w:ind w:firstLine="709"/>
        <w:jc w:val="both"/>
        <w:rPr>
          <w:sz w:val="26"/>
          <w:szCs w:val="26"/>
        </w:rPr>
      </w:pPr>
      <w:r w:rsidRPr="00B03A83">
        <w:rPr>
          <w:sz w:val="26"/>
          <w:szCs w:val="26"/>
        </w:rPr>
        <w:t>В соответствии с Гражданским кодексом Российской Федерации, Семейным кодексом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24 апреля 2008 года № 48-ФЗ «Об опеке и попечительстве», Постановлением Правительства Российской Федерации от 18 мая 2009 года № 423 «Об отдельных вопросах осуществления опеки и попечительства в отношении несовершеннолетних граждан», Порядком разработки и утверждения административных регламентов предоставления государственных услуг, утверждённым Постановлением Правительства Чукотского автономного округа от 12 февраля 2016 года № 65, Положением о Департаменте социальной политики Чукотского автономного округа, утверждённым Постановлением Правительства Чукотского автономного округа от 28 августа 2009 года № 248,</w:t>
      </w:r>
    </w:p>
    <w:p w:rsidR="00B03A83" w:rsidRPr="009B5F19" w:rsidRDefault="00B03A83" w:rsidP="00B03A83">
      <w:pPr>
        <w:suppressAutoHyphens/>
        <w:jc w:val="both"/>
        <w:rPr>
          <w:szCs w:val="26"/>
        </w:rPr>
      </w:pPr>
    </w:p>
    <w:p w:rsidR="00B03A83" w:rsidRPr="00B03A83" w:rsidRDefault="00B03A83" w:rsidP="00B03A83">
      <w:pPr>
        <w:suppressAutoHyphens/>
        <w:jc w:val="both"/>
        <w:rPr>
          <w:b/>
          <w:sz w:val="26"/>
          <w:szCs w:val="26"/>
        </w:rPr>
      </w:pPr>
      <w:r w:rsidRPr="00B03A83">
        <w:rPr>
          <w:b/>
          <w:sz w:val="26"/>
          <w:szCs w:val="26"/>
        </w:rPr>
        <w:t>ПРИКАЗЫВАЮ:</w:t>
      </w:r>
    </w:p>
    <w:p w:rsidR="00B03A83" w:rsidRPr="009B5F19" w:rsidRDefault="00B03A83" w:rsidP="00B03A83">
      <w:pPr>
        <w:suppressAutoHyphens/>
        <w:jc w:val="both"/>
        <w:rPr>
          <w:b/>
          <w:szCs w:val="26"/>
        </w:rPr>
      </w:pPr>
    </w:p>
    <w:p w:rsidR="00B03A83" w:rsidRPr="00B03A83" w:rsidRDefault="00B03A83" w:rsidP="009B5F19">
      <w:pPr>
        <w:suppressAutoHyphens/>
        <w:ind w:firstLine="709"/>
        <w:jc w:val="both"/>
        <w:rPr>
          <w:sz w:val="26"/>
          <w:szCs w:val="26"/>
        </w:rPr>
      </w:pPr>
      <w:r w:rsidRPr="00B03A83">
        <w:rPr>
          <w:sz w:val="26"/>
          <w:szCs w:val="26"/>
        </w:rPr>
        <w:t>1. Утвердить Административный регламент Департамента социальной политики Чукотского автономного округа по предоставлению 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согласно приложению к настоящему приказу.</w:t>
      </w:r>
    </w:p>
    <w:p w:rsidR="00B03A83" w:rsidRPr="00B03A83" w:rsidRDefault="009B5F19" w:rsidP="009B5F19">
      <w:pPr>
        <w:suppressAutoHyphens/>
        <w:ind w:firstLine="709"/>
        <w:jc w:val="both"/>
        <w:rPr>
          <w:sz w:val="26"/>
          <w:szCs w:val="26"/>
        </w:rPr>
      </w:pPr>
      <w:r w:rsidRPr="00FD6CE5">
        <w:rPr>
          <w:bCs/>
          <w:noProof/>
        </w:rPr>
        <w:drawing>
          <wp:anchor distT="0" distB="0" distL="114300" distR="114300" simplePos="0" relativeHeight="251661312" behindDoc="1" locked="0" layoutInCell="1" allowOverlap="1" wp14:anchorId="3D091F07" wp14:editId="21F83081">
            <wp:simplePos x="0" y="0"/>
            <wp:positionH relativeFrom="column">
              <wp:posOffset>3252981</wp:posOffset>
            </wp:positionH>
            <wp:positionV relativeFrom="paragraph">
              <wp:posOffset>140458</wp:posOffset>
            </wp:positionV>
            <wp:extent cx="1647825" cy="1638300"/>
            <wp:effectExtent l="0" t="0" r="9525" b="0"/>
            <wp:wrapNone/>
            <wp:docPr id="3" name="Рисунок 3" descr="Описание: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222"/>
                    <pic:cNvPicPr>
                      <a:picLocks noChangeAspect="1" noChangeArrowheads="1"/>
                    </pic:cNvPicPr>
                  </pic:nvPicPr>
                  <pic:blipFill>
                    <a:blip r:embed="rId8" cstate="print">
                      <a:extLst>
                        <a:ext uri="{28A0092B-C50C-407E-A947-70E740481C1C}">
                          <a14:useLocalDpi xmlns:a14="http://schemas.microsoft.com/office/drawing/2010/main" val="0"/>
                        </a:ext>
                      </a:extLst>
                    </a:blip>
                    <a:srcRect l="17239" t="20749" r="18515" b="16499"/>
                    <a:stretch>
                      <a:fillRect/>
                    </a:stretch>
                  </pic:blipFill>
                  <pic:spPr bwMode="auto">
                    <a:xfrm>
                      <a:off x="0" y="0"/>
                      <a:ext cx="164782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3A83" w:rsidRPr="00B03A83">
        <w:rPr>
          <w:sz w:val="26"/>
          <w:szCs w:val="26"/>
        </w:rPr>
        <w:t xml:space="preserve">2. Контроль за исполнением настоящего приказа оставляю за собой. </w:t>
      </w:r>
    </w:p>
    <w:bookmarkEnd w:id="0"/>
    <w:p w:rsidR="009B5F19" w:rsidRDefault="009B5F19" w:rsidP="009B5F19">
      <w:pPr>
        <w:suppressAutoHyphens/>
        <w:jc w:val="both"/>
        <w:rPr>
          <w:sz w:val="26"/>
          <w:szCs w:val="26"/>
        </w:rPr>
      </w:pPr>
    </w:p>
    <w:p w:rsidR="009B5F19" w:rsidRDefault="009B5F19" w:rsidP="009B5F19">
      <w:pPr>
        <w:suppressAutoHyphens/>
        <w:jc w:val="both"/>
        <w:rPr>
          <w:sz w:val="26"/>
          <w:szCs w:val="26"/>
        </w:rPr>
      </w:pPr>
    </w:p>
    <w:p w:rsidR="009B5F19" w:rsidRDefault="009B5F19" w:rsidP="009B5F19">
      <w:pPr>
        <w:suppressAutoHyphens/>
        <w:jc w:val="both"/>
        <w:rPr>
          <w:sz w:val="26"/>
          <w:szCs w:val="26"/>
        </w:rPr>
      </w:pPr>
    </w:p>
    <w:p w:rsidR="00B03A83" w:rsidRPr="00B03A83" w:rsidRDefault="009B5F19" w:rsidP="009B5F19">
      <w:pPr>
        <w:suppressAutoHyphens/>
        <w:jc w:val="both"/>
        <w:rPr>
          <w:sz w:val="26"/>
          <w:szCs w:val="26"/>
        </w:rPr>
      </w:pPr>
      <w:r>
        <w:rPr>
          <w:sz w:val="26"/>
          <w:szCs w:val="26"/>
        </w:rPr>
        <w:t>Врио начальника Департамента                                                                            Л.Н. Брянцева</w:t>
      </w:r>
    </w:p>
    <w:tbl>
      <w:tblPr>
        <w:tblStyle w:val="a5"/>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tblGrid>
      <w:tr w:rsidR="007E517E" w:rsidRPr="007E517E" w:rsidTr="007E517E">
        <w:trPr>
          <w:trHeight w:val="1266"/>
        </w:trPr>
        <w:tc>
          <w:tcPr>
            <w:tcW w:w="5102" w:type="dxa"/>
          </w:tcPr>
          <w:p w:rsidR="007E517E" w:rsidRPr="007E517E" w:rsidRDefault="007E517E" w:rsidP="007E517E">
            <w:pPr>
              <w:suppressAutoHyphens/>
              <w:jc w:val="center"/>
            </w:pPr>
            <w:r w:rsidRPr="007E517E">
              <w:lastRenderedPageBreak/>
              <w:t>Приложение</w:t>
            </w:r>
          </w:p>
          <w:p w:rsidR="007E517E" w:rsidRPr="007E517E" w:rsidRDefault="007E517E" w:rsidP="007E517E">
            <w:pPr>
              <w:suppressAutoHyphens/>
              <w:jc w:val="center"/>
            </w:pPr>
            <w:r w:rsidRPr="007E517E">
              <w:t>к приказу Департамента социальной политики Чукотского автономного округа</w:t>
            </w:r>
          </w:p>
          <w:p w:rsidR="007E517E" w:rsidRPr="007E517E" w:rsidRDefault="007E517E" w:rsidP="007E517E">
            <w:pPr>
              <w:suppressAutoHyphens/>
              <w:jc w:val="center"/>
            </w:pPr>
            <w:r w:rsidRPr="007E517E">
              <w:t xml:space="preserve">от </w:t>
            </w:r>
            <w:r w:rsidR="009B5F19">
              <w:t xml:space="preserve">4 апреля </w:t>
            </w:r>
            <w:r w:rsidRPr="007E517E">
              <w:t xml:space="preserve">2023 года № </w:t>
            </w:r>
            <w:r w:rsidR="009B5F19">
              <w:t>332</w:t>
            </w:r>
          </w:p>
        </w:tc>
      </w:tr>
    </w:tbl>
    <w:p w:rsidR="00B03A83" w:rsidRPr="00B03A83" w:rsidRDefault="00B03A83" w:rsidP="00B03A83">
      <w:pPr>
        <w:suppressAutoHyphens/>
        <w:jc w:val="both"/>
      </w:pPr>
    </w:p>
    <w:p w:rsidR="00B03A83" w:rsidRPr="00B03A83" w:rsidRDefault="00B03A83" w:rsidP="00B03A83">
      <w:pPr>
        <w:suppressAutoHyphens/>
        <w:jc w:val="both"/>
      </w:pPr>
    </w:p>
    <w:p w:rsidR="00B03A83" w:rsidRPr="00B03A83" w:rsidRDefault="00B03A83" w:rsidP="00B03A83">
      <w:pPr>
        <w:suppressAutoHyphens/>
        <w:jc w:val="center"/>
        <w:rPr>
          <w:b/>
          <w:bCs/>
        </w:rPr>
      </w:pPr>
      <w:r w:rsidRPr="00B03A83">
        <w:rPr>
          <w:b/>
          <w:bCs/>
        </w:rPr>
        <w:t>АДМИНИСТРАТИВНЫЙ РЕГЛАМЕНТ</w:t>
      </w:r>
      <w:r w:rsidRPr="00B03A83">
        <w:rPr>
          <w:b/>
          <w:bCs/>
        </w:rPr>
        <w:br/>
        <w:t>Департамента социальной политики Чукотского автономного округа по предоставлению 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p>
    <w:p w:rsidR="00B03A83" w:rsidRPr="00B03A83" w:rsidRDefault="00B03A83" w:rsidP="00B03A83">
      <w:pPr>
        <w:suppressAutoHyphens/>
        <w:jc w:val="both"/>
        <w:rPr>
          <w:b/>
        </w:rPr>
      </w:pPr>
      <w:r w:rsidRPr="00B03A83">
        <w:rPr>
          <w:b/>
        </w:rPr>
        <w:t xml:space="preserve"> </w:t>
      </w:r>
    </w:p>
    <w:p w:rsidR="00B03A83" w:rsidRPr="00B03A83" w:rsidRDefault="00B03A83" w:rsidP="00B03A83">
      <w:pPr>
        <w:widowControl w:val="0"/>
        <w:pBdr>
          <w:top w:val="nil"/>
          <w:left w:val="nil"/>
          <w:bottom w:val="nil"/>
          <w:right w:val="nil"/>
          <w:between w:val="nil"/>
        </w:pBdr>
        <w:tabs>
          <w:tab w:val="left" w:pos="0"/>
        </w:tabs>
        <w:suppressAutoHyphens/>
        <w:jc w:val="center"/>
      </w:pPr>
      <w:r w:rsidRPr="00B03A83">
        <w:rPr>
          <w:b/>
        </w:rPr>
        <w:t>1. Общие положения</w:t>
      </w:r>
    </w:p>
    <w:p w:rsidR="00B03A83" w:rsidRPr="00B03A83" w:rsidRDefault="00B03A83" w:rsidP="00B03A83">
      <w:pPr>
        <w:pBdr>
          <w:top w:val="nil"/>
          <w:left w:val="nil"/>
          <w:bottom w:val="nil"/>
          <w:right w:val="nil"/>
          <w:between w:val="nil"/>
        </w:pBdr>
        <w:suppressAutoHyphens/>
        <w:rPr>
          <w:b/>
        </w:rPr>
      </w:pPr>
    </w:p>
    <w:p w:rsidR="00B03A83" w:rsidRPr="00B03A83" w:rsidRDefault="00B03A83" w:rsidP="00B03A83">
      <w:pPr>
        <w:tabs>
          <w:tab w:val="left" w:pos="1431"/>
          <w:tab w:val="left" w:leader="underscore" w:pos="9452"/>
        </w:tabs>
        <w:suppressAutoHyphens/>
        <w:ind w:right="23" w:firstLine="709"/>
        <w:jc w:val="both"/>
        <w:rPr>
          <w:i/>
        </w:rPr>
      </w:pPr>
      <w:r w:rsidRPr="00B03A83">
        <w:t xml:space="preserve">1.1. Настоящий </w:t>
      </w:r>
      <w:bookmarkStart w:id="1" w:name="_Hlk126159287"/>
      <w:r w:rsidRPr="00B03A83">
        <w:t>Административный регламент по предоставлению государственной услуги</w:t>
      </w:r>
      <w:r w:rsidRPr="00B03A83">
        <w:rPr>
          <w:b/>
          <w:bCs/>
          <w:i/>
          <w:iCs/>
          <w:shd w:val="clear" w:color="auto" w:fill="FFFFFF"/>
        </w:rPr>
        <w:t xml:space="preserve"> </w:t>
      </w:r>
      <w:r w:rsidRPr="00B03A83">
        <w:rPr>
          <w:bCs/>
          <w:iCs/>
          <w:shd w:val="clear" w:color="auto" w:fill="FFFFFF"/>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r w:rsidRPr="00B03A83">
        <w:t xml:space="preserve"> </w:t>
      </w:r>
      <w:bookmarkEnd w:id="1"/>
      <w:r w:rsidRPr="00B03A83">
        <w:t xml:space="preserve">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при осуществлении полномочий по опеке и попечительству </w:t>
      </w:r>
      <w:r w:rsidRPr="00B03A83">
        <w:rPr>
          <w:iCs/>
          <w:shd w:val="clear" w:color="auto" w:fill="FFFFFF"/>
        </w:rPr>
        <w:t>в Чукотском автономном округе.</w:t>
      </w:r>
    </w:p>
    <w:p w:rsidR="00B03A83" w:rsidRPr="00B03A83" w:rsidRDefault="00B03A83" w:rsidP="00B03A83">
      <w:pPr>
        <w:suppressAutoHyphens/>
        <w:ind w:left="20" w:right="20" w:firstLine="700"/>
        <w:jc w:val="both"/>
      </w:pPr>
      <w:r w:rsidRPr="00B03A83">
        <w:t>Настоящий Административный регламент регулирует отношения, возникающие при подаче документов для установления опеки или попечительства над детьми, оставшимися без попечения родителей, и освобождения опекуна (попечителя) от исполнения своих обязанностей.</w:t>
      </w:r>
    </w:p>
    <w:p w:rsidR="00B03A83" w:rsidRPr="00B03A83" w:rsidRDefault="00B03A83" w:rsidP="00B03A83">
      <w:pPr>
        <w:tabs>
          <w:tab w:val="left" w:pos="1441"/>
          <w:tab w:val="left" w:leader="underscore" w:pos="9452"/>
        </w:tabs>
        <w:suppressAutoHyphens/>
        <w:ind w:right="23" w:firstLine="709"/>
        <w:jc w:val="both"/>
        <w:rPr>
          <w:bCs/>
          <w:iCs/>
          <w:shd w:val="clear" w:color="auto" w:fill="FFFFFF"/>
        </w:rPr>
      </w:pPr>
      <w:r w:rsidRPr="00B03A83">
        <w:rPr>
          <w:bCs/>
          <w:iCs/>
          <w:shd w:val="clear" w:color="auto" w:fill="FFFFFF"/>
        </w:rPr>
        <w:t>1.2. Заявителями на получение государственной услуги являются:</w:t>
      </w:r>
    </w:p>
    <w:p w:rsidR="00B03A83" w:rsidRPr="00B03A83" w:rsidRDefault="00B03A83" w:rsidP="00B03A83">
      <w:pPr>
        <w:tabs>
          <w:tab w:val="left" w:pos="1446"/>
          <w:tab w:val="left" w:leader="underscore" w:pos="9452"/>
        </w:tabs>
        <w:suppressAutoHyphens/>
        <w:ind w:right="23" w:firstLine="709"/>
        <w:jc w:val="both"/>
        <w:rPr>
          <w:bCs/>
          <w:iCs/>
          <w:shd w:val="clear" w:color="auto" w:fill="FFFFFF"/>
        </w:rPr>
      </w:pPr>
      <w:r w:rsidRPr="00B03A83">
        <w:rPr>
          <w:bCs/>
          <w:iCs/>
          <w:shd w:val="clear" w:color="auto" w:fill="FFFFFF"/>
        </w:rPr>
        <w:t>1) по услуге «Установление опеки, попечительства, патроната» – совершеннолетние дееспособные граждане Российской Федерации, выразившие желание стать опекунами (попечителями), приемными родителями, за исключением лиц, указанных в пунктах 1, 3 статьи 146 Семейного кодекса Российской Федерации (далее – СК РФ), а также граждане, имеющие заключение о возможности гражданина быть опекуном (попечителем), усыновителем;</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2) по услуге «Установление предварительной опеки и попечительства» – совершеннолетний дееспособный гражданин;</w:t>
      </w:r>
    </w:p>
    <w:p w:rsidR="00B03A83" w:rsidRPr="00B03A83" w:rsidRDefault="00B03A83" w:rsidP="00B03A83">
      <w:pPr>
        <w:tabs>
          <w:tab w:val="left" w:pos="1446"/>
          <w:tab w:val="left" w:leader="underscore" w:pos="9452"/>
        </w:tabs>
        <w:suppressAutoHyphens/>
        <w:ind w:right="23" w:firstLine="709"/>
        <w:jc w:val="both"/>
        <w:rPr>
          <w:bCs/>
          <w:iCs/>
          <w:shd w:val="clear" w:color="auto" w:fill="FFFFFF"/>
        </w:rPr>
      </w:pPr>
      <w:r w:rsidRPr="00B03A83">
        <w:rPr>
          <w:bCs/>
          <w:iCs/>
          <w:shd w:val="clear" w:color="auto" w:fill="FFFFFF"/>
        </w:rPr>
        <w:t>3) по услуге «Освобождение опекуна (попечителя) от исполнения своих обязанностей» – опекуны (попечители) несовершеннолетних подопечных.</w:t>
      </w:r>
    </w:p>
    <w:p w:rsidR="00B03A83" w:rsidRPr="00B03A83" w:rsidRDefault="00B03A83" w:rsidP="00B03A83">
      <w:pPr>
        <w:tabs>
          <w:tab w:val="left" w:pos="1446"/>
          <w:tab w:val="left" w:leader="underscore" w:pos="9452"/>
        </w:tabs>
        <w:suppressAutoHyphens/>
        <w:ind w:right="23" w:firstLine="709"/>
        <w:jc w:val="both"/>
        <w:rPr>
          <w:bCs/>
          <w:iCs/>
          <w:shd w:val="clear" w:color="auto" w:fill="FFFFFF"/>
        </w:rPr>
      </w:pPr>
      <w:r w:rsidRPr="00B03A83">
        <w:rPr>
          <w:bCs/>
          <w:iCs/>
          <w:shd w:val="clear" w:color="auto" w:fill="FFFFFF"/>
        </w:rPr>
        <w:t>1.3. Государственная услуга должна быть предоставлена заявителю в соответствии с вариантом предоставления государственной услуги.</w:t>
      </w:r>
    </w:p>
    <w:p w:rsidR="00B03A83" w:rsidRPr="00B03A83" w:rsidRDefault="00B03A83" w:rsidP="00B03A83">
      <w:pPr>
        <w:tabs>
          <w:tab w:val="left" w:pos="1446"/>
          <w:tab w:val="left" w:leader="underscore" w:pos="9452"/>
        </w:tabs>
        <w:suppressAutoHyphens/>
        <w:ind w:right="23" w:firstLine="709"/>
        <w:jc w:val="both"/>
        <w:rPr>
          <w:bCs/>
          <w:iCs/>
          <w:shd w:val="clear" w:color="auto" w:fill="FFFFFF"/>
        </w:rPr>
      </w:pPr>
      <w:r w:rsidRPr="00B03A83">
        <w:rPr>
          <w:bCs/>
          <w:iCs/>
          <w:shd w:val="clear" w:color="auto" w:fill="FFFFFF"/>
        </w:rPr>
        <w:t>1.4. Вариант предоставления государственной услуги (далее - вариант) определяется в соответствии с таблицей 2 приложения 1 настоящего Административного регламента, исходя из установленных признаков заявителя, а также из результата предоставления государственной услуги, за предоставлением которой обратился указанный заявитель.</w:t>
      </w:r>
    </w:p>
    <w:p w:rsidR="00B03A83" w:rsidRPr="00B03A83" w:rsidRDefault="00B03A83" w:rsidP="00B03A83">
      <w:pPr>
        <w:tabs>
          <w:tab w:val="left" w:pos="1446"/>
          <w:tab w:val="left" w:leader="underscore" w:pos="9452"/>
        </w:tabs>
        <w:suppressAutoHyphens/>
        <w:ind w:right="23" w:firstLine="709"/>
        <w:jc w:val="both"/>
        <w:rPr>
          <w:bCs/>
          <w:iCs/>
          <w:shd w:val="clear" w:color="auto" w:fill="FFFFFF"/>
        </w:rPr>
      </w:pPr>
      <w:r w:rsidRPr="00B03A83">
        <w:rPr>
          <w:bCs/>
          <w:iCs/>
          <w:shd w:val="clear" w:color="auto" w:fill="FFFFFF"/>
        </w:rPr>
        <w:t>1.5. Признаки заявителя определяются путем профилирования, осуществляемого в соответствии с настоящим Административным регламентом.</w:t>
      </w:r>
    </w:p>
    <w:p w:rsidR="00B03A83" w:rsidRPr="00B03A83" w:rsidRDefault="00B03A83" w:rsidP="00B03A83">
      <w:pPr>
        <w:ind w:firstLine="709"/>
        <w:jc w:val="both"/>
      </w:pPr>
      <w:r w:rsidRPr="00B03A83">
        <w:t>1.6. Департамент социальной политики Чукотского автономного округа при предоставлении государственной услуги осуществляет информационное взаимодействие в качестве поставщика и потребителя информации с Единой государственной информационной системой социального обеспечения.</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p>
    <w:p w:rsidR="00B03A83" w:rsidRPr="00B03A83" w:rsidRDefault="00B03A83" w:rsidP="00B03A83">
      <w:pPr>
        <w:suppressAutoHyphens/>
        <w:ind w:left="20"/>
        <w:jc w:val="center"/>
        <w:rPr>
          <w:b/>
        </w:rPr>
      </w:pPr>
      <w:bookmarkStart w:id="2" w:name="bookmark5"/>
      <w:r w:rsidRPr="00B03A83">
        <w:rPr>
          <w:b/>
        </w:rPr>
        <w:t>2. Стандарт предоставления государственной услуги</w:t>
      </w:r>
    </w:p>
    <w:p w:rsidR="00B03A83" w:rsidRPr="00B03A83" w:rsidRDefault="00B03A83" w:rsidP="00B03A83">
      <w:pPr>
        <w:suppressAutoHyphens/>
        <w:ind w:left="20"/>
        <w:jc w:val="center"/>
        <w:rPr>
          <w:b/>
        </w:rPr>
      </w:pPr>
    </w:p>
    <w:p w:rsidR="00B03A83" w:rsidRPr="00B03A83" w:rsidRDefault="00B03A83" w:rsidP="00B03A83">
      <w:pPr>
        <w:suppressAutoHyphens/>
        <w:ind w:left="20"/>
        <w:jc w:val="center"/>
        <w:rPr>
          <w:b/>
        </w:rPr>
      </w:pPr>
      <w:r w:rsidRPr="00B03A83">
        <w:rPr>
          <w:b/>
        </w:rPr>
        <w:t>2.1. Наименование государственной услуги</w:t>
      </w:r>
      <w:bookmarkEnd w:id="2"/>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lastRenderedPageBreak/>
        <w:t>Государственная услуга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p>
    <w:p w:rsidR="00B03A83" w:rsidRPr="00B03A83" w:rsidRDefault="00B03A83" w:rsidP="00B03A83">
      <w:pPr>
        <w:suppressAutoHyphens/>
        <w:ind w:left="23"/>
        <w:jc w:val="center"/>
        <w:rPr>
          <w:b/>
        </w:rPr>
      </w:pPr>
      <w:r w:rsidRPr="00B03A83">
        <w:rPr>
          <w:b/>
        </w:rPr>
        <w:t>2.2. Наименование органа, предоставляющего государственную услугу</w:t>
      </w:r>
    </w:p>
    <w:p w:rsidR="00B03A83" w:rsidRPr="00B03A83" w:rsidRDefault="00B03A83" w:rsidP="00B03A83">
      <w:pPr>
        <w:suppressAutoHyphens/>
        <w:ind w:left="23"/>
        <w:jc w:val="center"/>
        <w:rPr>
          <w:b/>
        </w:rPr>
      </w:pP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2.2.1. Предоставление государственной услуги осуществляется Департаментом социальной политики Чукотского автономного округа (далее – Уполномоченный орган) через Отделы социальной поддержки населения в районах и г. Анадыре (далее – орган опеки и попечительства) по месту жительства (пребывания) или, в случае отсутствия подтвержденного места жительства (пребывания) – по месту фактического проживания заявителя.</w:t>
      </w:r>
    </w:p>
    <w:p w:rsidR="00B03A83" w:rsidRPr="00B03A83" w:rsidRDefault="00B03A83" w:rsidP="00B03A83">
      <w:pPr>
        <w:suppressAutoHyphens/>
        <w:overflowPunct w:val="0"/>
        <w:autoSpaceDE w:val="0"/>
        <w:autoSpaceDN w:val="0"/>
        <w:ind w:firstLine="567"/>
        <w:jc w:val="both"/>
        <w:textAlignment w:val="baseline"/>
        <w:rPr>
          <w:rFonts w:eastAsiaTheme="minorEastAsia"/>
          <w:kern w:val="3"/>
        </w:rPr>
      </w:pPr>
      <w:bookmarkStart w:id="3" w:name="sub_222"/>
      <w:r w:rsidRPr="00B03A83">
        <w:rPr>
          <w:rFonts w:eastAsiaTheme="minorEastAsia"/>
          <w:kern w:val="3"/>
        </w:rPr>
        <w:t xml:space="preserve">2.2.2. В организации предоставления государственных услуг могут участвовать (в части приема заявления и документов) пункты социального обслуживания </w:t>
      </w:r>
      <w:r w:rsidRPr="00B03A83">
        <w:t>Государственного казённого учреждения «Чукотский окружной комплексный Центр социального обслуживания населения»</w:t>
      </w:r>
      <w:r w:rsidRPr="00B03A83">
        <w:rPr>
          <w:rFonts w:eastAsiaTheme="minorEastAsia"/>
          <w:kern w:val="3"/>
        </w:rPr>
        <w:t xml:space="preserve"> (далее – пункты социального обслуживания населения).</w:t>
      </w:r>
    </w:p>
    <w:p w:rsidR="00B03A83" w:rsidRPr="00B03A83" w:rsidRDefault="00B03A83" w:rsidP="00B03A83">
      <w:pPr>
        <w:ind w:firstLine="567"/>
        <w:jc w:val="both"/>
      </w:pPr>
      <w:r w:rsidRPr="00B03A83">
        <w:t>2.2.3. В организации предоставления государственной услуги может участвовать (в части приёма заявления и документов) Государственное казённое учреждение Чукотского автономного округа «Многофункциональный Центр предоставления государственных и муниципальных услуг Чукотского автономного округа» (далее – МФЦ).</w:t>
      </w:r>
    </w:p>
    <w:bookmarkEnd w:id="3"/>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2.2.4. При предоставлении государственной услуги Уполномоченный орган взаимодействует с:</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Министерством внутренних дел Российской Федерации (документы, указанные в абзацах четвертом и пятом пункта 2.6.1 настоящего Административного регламента);</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Фондом пенсионного и социального страхования Российской Федерации (документ, указанный в абзаце седьмом пункта 2.6.1 настоящего Административного регламента).</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При предоставлении государственной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p>
    <w:p w:rsidR="00B03A83" w:rsidRPr="00B03A83" w:rsidRDefault="00B03A83" w:rsidP="00B03A83">
      <w:pPr>
        <w:suppressAutoHyphens/>
        <w:ind w:left="20" w:hanging="20"/>
        <w:jc w:val="center"/>
        <w:rPr>
          <w:b/>
        </w:rPr>
      </w:pPr>
      <w:r w:rsidRPr="00B03A83">
        <w:rPr>
          <w:b/>
        </w:rPr>
        <w:t>2.3. Результат предоставления государственной услуги</w:t>
      </w:r>
    </w:p>
    <w:p w:rsidR="00B03A83" w:rsidRPr="00B03A83" w:rsidRDefault="00B03A83" w:rsidP="00B03A83">
      <w:pPr>
        <w:suppressAutoHyphens/>
        <w:ind w:left="20" w:firstLine="720"/>
        <w:jc w:val="center"/>
        <w:rPr>
          <w:b/>
        </w:rPr>
      </w:pP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Результатом предоставления государственной услуги:</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1) по установлению опеки или попечительства над детьми, оставшимися без попечения родителей (в том числе предварительных опеки и попечительства), является решение о предоставлении государственной услуги по форме согласно приложению 2 к настоящему Административному регламенту, либо решение об отказе в предоставлении государственной услуги по форме согласно приложению 3 к настоящему Административному регламенту;</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2) по освобождению опекуна (попечителя) от исполнения своих обязанностей является решение о предоставлении государственной услуги по форме согласно приложению 2 к настоящему Административному регламенту, либо решение об отказе в предоставлении государственной услуги по форме согласно приложению 3 к настоящему Административному регламенту.</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p>
    <w:p w:rsidR="00B03A83" w:rsidRPr="00B03A83" w:rsidRDefault="00B03A83" w:rsidP="00B03A83">
      <w:pPr>
        <w:suppressAutoHyphens/>
        <w:ind w:left="20"/>
        <w:jc w:val="center"/>
        <w:rPr>
          <w:b/>
        </w:rPr>
      </w:pPr>
      <w:r w:rsidRPr="00B03A83">
        <w:rPr>
          <w:b/>
        </w:rPr>
        <w:t>2.4. Срок предоставления государственной услуги</w:t>
      </w:r>
    </w:p>
    <w:p w:rsidR="00B03A83" w:rsidRPr="00B03A83" w:rsidRDefault="00B03A83" w:rsidP="00B03A83">
      <w:pPr>
        <w:tabs>
          <w:tab w:val="left" w:pos="1431"/>
          <w:tab w:val="left" w:leader="underscore" w:pos="9452"/>
        </w:tabs>
        <w:suppressAutoHyphens/>
        <w:ind w:right="23" w:firstLine="709"/>
        <w:jc w:val="both"/>
        <w:rPr>
          <w:bCs/>
          <w:iCs/>
          <w:strike/>
          <w:shd w:val="clear" w:color="auto" w:fill="FFFFFF"/>
        </w:rPr>
      </w:pP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Максимальный срок предоставления государственной услуги составляет 23 рабочих дня, исчисляемых со дня регистрации в Уполномоченном органе заявления с документами, необходимыми для предоставления государственной услуги.</w:t>
      </w:r>
    </w:p>
    <w:p w:rsidR="00B03A83" w:rsidRPr="00B03A83" w:rsidRDefault="00B03A83" w:rsidP="00B03A83">
      <w:pPr>
        <w:tabs>
          <w:tab w:val="left" w:pos="1033"/>
        </w:tabs>
        <w:suppressAutoHyphens/>
        <w:ind w:right="40" w:firstLine="720"/>
        <w:jc w:val="both"/>
      </w:pPr>
      <w:r w:rsidRPr="00B03A83">
        <w:t>Предоставление государственной услуги в упреждающем (</w:t>
      </w:r>
      <w:proofErr w:type="spellStart"/>
      <w:r w:rsidRPr="00B03A83">
        <w:t>проактивном</w:t>
      </w:r>
      <w:proofErr w:type="spellEnd"/>
      <w:r w:rsidRPr="00B03A83">
        <w:t>) режиме не предусмотрено.</w:t>
      </w:r>
    </w:p>
    <w:p w:rsidR="00B03A83" w:rsidRPr="00B03A83" w:rsidRDefault="00B03A83" w:rsidP="00B03A83">
      <w:pPr>
        <w:tabs>
          <w:tab w:val="left" w:pos="1431"/>
          <w:tab w:val="left" w:leader="underscore" w:pos="9452"/>
        </w:tabs>
        <w:suppressAutoHyphens/>
        <w:ind w:right="23"/>
        <w:jc w:val="center"/>
        <w:rPr>
          <w:b/>
          <w:bCs/>
          <w:iCs/>
          <w:shd w:val="clear" w:color="auto" w:fill="FFFFFF"/>
        </w:rPr>
      </w:pPr>
    </w:p>
    <w:p w:rsidR="00B03A83" w:rsidRPr="00B03A83" w:rsidRDefault="00B03A83" w:rsidP="00B03A83">
      <w:pPr>
        <w:tabs>
          <w:tab w:val="left" w:pos="1431"/>
          <w:tab w:val="left" w:leader="underscore" w:pos="9452"/>
        </w:tabs>
        <w:suppressAutoHyphens/>
        <w:ind w:right="23"/>
        <w:jc w:val="center"/>
        <w:rPr>
          <w:b/>
          <w:bCs/>
          <w:iCs/>
          <w:shd w:val="clear" w:color="auto" w:fill="FFFFFF"/>
        </w:rPr>
      </w:pPr>
      <w:r w:rsidRPr="00B03A83">
        <w:rPr>
          <w:b/>
          <w:bCs/>
          <w:iCs/>
          <w:shd w:val="clear" w:color="auto" w:fill="FFFFFF"/>
        </w:rPr>
        <w:lastRenderedPageBreak/>
        <w:t xml:space="preserve">2.5. </w:t>
      </w:r>
      <w:r w:rsidRPr="00B03A83">
        <w:rPr>
          <w:b/>
          <w:iCs/>
          <w:shd w:val="clear" w:color="auto" w:fill="FFFFFF"/>
        </w:rPr>
        <w:t>Правовые основания для предоставления государственной услуги</w:t>
      </w:r>
      <w:r w:rsidRPr="00B03A83">
        <w:rPr>
          <w:b/>
          <w:bCs/>
          <w:iCs/>
          <w:shd w:val="clear" w:color="auto" w:fill="FFFFFF"/>
        </w:rPr>
        <w:t xml:space="preserve"> </w:t>
      </w:r>
    </w:p>
    <w:p w:rsidR="00B03A83" w:rsidRPr="00B03A83" w:rsidRDefault="00B03A83" w:rsidP="00B03A83">
      <w:pPr>
        <w:tabs>
          <w:tab w:val="left" w:pos="1431"/>
          <w:tab w:val="left" w:leader="underscore" w:pos="9452"/>
        </w:tabs>
        <w:suppressAutoHyphens/>
        <w:ind w:right="23" w:firstLine="709"/>
        <w:jc w:val="both"/>
        <w:rPr>
          <w:b/>
          <w:bCs/>
          <w:iCs/>
          <w:shd w:val="clear" w:color="auto" w:fill="FFFFFF"/>
        </w:rPr>
      </w:pPr>
    </w:p>
    <w:p w:rsidR="00B03A83" w:rsidRPr="00B03A83" w:rsidRDefault="00B03A83" w:rsidP="00B03A83">
      <w:pPr>
        <w:widowControl w:val="0"/>
        <w:autoSpaceDE w:val="0"/>
        <w:autoSpaceDN w:val="0"/>
        <w:adjustRightInd w:val="0"/>
        <w:ind w:firstLine="720"/>
        <w:jc w:val="both"/>
      </w:pPr>
      <w:bookmarkStart w:id="4" w:name="sub_1013"/>
      <w:r w:rsidRPr="00B03A83">
        <w:t xml:space="preserve">2.5.1. Предоставление государственной услуги осуществляется в соответствии с правовыми нормативными актами, регулирующими предоставление государственной услуги. </w:t>
      </w:r>
    </w:p>
    <w:p w:rsidR="00B03A83" w:rsidRPr="00B03A83" w:rsidRDefault="00B03A83" w:rsidP="00B03A83">
      <w:pPr>
        <w:widowControl w:val="0"/>
        <w:autoSpaceDE w:val="0"/>
        <w:autoSpaceDN w:val="0"/>
        <w:adjustRightInd w:val="0"/>
        <w:ind w:firstLine="720"/>
        <w:jc w:val="both"/>
      </w:pPr>
      <w:r w:rsidRPr="00B03A83">
        <w:t>2.5.2.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размещена на официальном сайте Департамента (https://chaogov.ru/depsocpol/), а также на едином портале (https://www.gosuslugi.ru/).</w:t>
      </w:r>
    </w:p>
    <w:bookmarkEnd w:id="4"/>
    <w:p w:rsidR="00B03A83" w:rsidRPr="00B03A83" w:rsidRDefault="00B03A83" w:rsidP="00B03A83">
      <w:pPr>
        <w:suppressAutoHyphens/>
        <w:jc w:val="center"/>
        <w:rPr>
          <w:b/>
          <w:lang w:eastAsia="x-none"/>
        </w:rPr>
      </w:pPr>
    </w:p>
    <w:p w:rsidR="00B03A83" w:rsidRPr="00B03A83" w:rsidRDefault="00B03A83" w:rsidP="00B03A83">
      <w:pPr>
        <w:suppressAutoHyphens/>
        <w:jc w:val="center"/>
        <w:rPr>
          <w:b/>
          <w:lang w:val="x-none" w:eastAsia="x-none"/>
        </w:rPr>
      </w:pPr>
      <w:r w:rsidRPr="00B03A83">
        <w:rPr>
          <w:b/>
          <w:lang w:eastAsia="x-none"/>
        </w:rPr>
        <w:t xml:space="preserve">2.6. </w:t>
      </w:r>
      <w:r w:rsidRPr="00B03A83">
        <w:rPr>
          <w:b/>
          <w:lang w:val="x-none" w:eastAsia="x-none"/>
        </w:rPr>
        <w:t>Исчерпывающий перечень документов, необходимых</w:t>
      </w:r>
      <w:r w:rsidRPr="00B03A83">
        <w:rPr>
          <w:b/>
          <w:lang w:eastAsia="x-none"/>
        </w:rPr>
        <w:t xml:space="preserve"> </w:t>
      </w:r>
      <w:r w:rsidRPr="00B03A83">
        <w:rPr>
          <w:b/>
          <w:lang w:val="x-none" w:eastAsia="x-none"/>
        </w:rPr>
        <w:t xml:space="preserve">для предоставления государственной услуги </w:t>
      </w:r>
    </w:p>
    <w:p w:rsidR="00B03A83" w:rsidRPr="00B03A83" w:rsidRDefault="00B03A83" w:rsidP="00B03A83">
      <w:pPr>
        <w:suppressAutoHyphens/>
        <w:jc w:val="center"/>
        <w:rPr>
          <w:b/>
          <w:lang w:val="x-none" w:eastAsia="x-none"/>
        </w:rPr>
      </w:pP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2.6.1. Заявление о предоставлении государственной услуги по установлению опеки или попечительства над детьми, оставшимися без попечения родителей, а также установленные законодательством документы подаются заявителем по форме согласно приложению 4 к настоящему к Административному регламенту в Уполномоченный орган через МФЦ либо направляются в орган опеки и попечительства лично или посредством почтовой связи либо в электронной форме через «Личный кабинет» Федеральной государственной информационной системы «Единый портал государственных и муниципальных услуг (функций)» (далее – ЕПГУ).</w:t>
      </w:r>
    </w:p>
    <w:p w:rsidR="00B03A83" w:rsidRPr="00B03A83" w:rsidRDefault="00B03A83" w:rsidP="00B03A83">
      <w:pPr>
        <w:widowControl w:val="0"/>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В заявлении, предусмотренном настоящим пунктом, указывается:</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1) фамилия, имя, отчество (при наличии) гражданина, выразившего желание стать опекуном;</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2) сведения о документах, удостоверяющих личность гражданина, выразившего желание стать опекуном;</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3) сведения о гражданах, зарегистрированных по месту жительства гражданина, выразившего желание стать опекуном;</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4) сведения, подтверждающие отсутствие у гражданина обстоятельств, указанных в абзацах третьем и четвертом пункта 1 статьи 146 Семейного кодекса Российской Федерации (далее – СК РФ);</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5) 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Заявитель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rsidR="00B03A83" w:rsidRPr="00B03A83" w:rsidRDefault="00B03A83" w:rsidP="00B03A83">
      <w:pPr>
        <w:tabs>
          <w:tab w:val="left" w:pos="1033"/>
        </w:tabs>
        <w:suppressAutoHyphens/>
        <w:ind w:right="40" w:firstLine="720"/>
        <w:jc w:val="both"/>
        <w:rPr>
          <w:bCs/>
          <w:iCs/>
          <w:shd w:val="clear" w:color="auto" w:fill="FFFFFF"/>
        </w:rPr>
      </w:pPr>
      <w:r w:rsidRPr="00B03A83">
        <w:t>Документы, указанные в настоящем пункте заявитель вправе представить по собственной инициативе.</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При личном обращении с заявлением предоставляется паспорт или иной документ, удостоверяющий личность заявителя.</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2.6.2. С заявлением о предоставлении государственной услуги по установлению опеки или попечительства над детьми, оставшимися без попечения родителей, предусмотренным пунктом 2.6.1 настоящего подраздела, представляются следующие документы:</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1)</w:t>
      </w:r>
      <w:r w:rsidRPr="00B03A83">
        <w:rPr>
          <w:bCs/>
          <w:iCs/>
          <w:shd w:val="clear" w:color="auto" w:fill="FFFFFF"/>
        </w:rPr>
        <w:tab/>
        <w:t>краткая автобиография;</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2)</w:t>
      </w:r>
      <w:r w:rsidRPr="00B03A83">
        <w:rPr>
          <w:bCs/>
          <w:iCs/>
          <w:shd w:val="clear" w:color="auto" w:fill="FFFFFF"/>
        </w:rPr>
        <w:tab/>
        <w:t>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lastRenderedPageBreak/>
        <w:t>3)</w:t>
      </w:r>
      <w:r w:rsidRPr="00B03A83">
        <w:rPr>
          <w:bCs/>
          <w:iCs/>
          <w:shd w:val="clear" w:color="auto" w:fill="FFFFFF"/>
        </w:rPr>
        <w:tab/>
        <w:t>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4)</w:t>
      </w:r>
      <w:r w:rsidRPr="00B03A83">
        <w:rPr>
          <w:bCs/>
          <w:iCs/>
          <w:shd w:val="clear" w:color="auto" w:fill="FFFFFF"/>
        </w:rPr>
        <w:tab/>
        <w:t>копия свидетельства о браке (если гражданин, выразивший желание стать опекуном, состоит в браке);</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5)</w:t>
      </w:r>
      <w:r w:rsidRPr="00B03A83">
        <w:rPr>
          <w:bCs/>
          <w:iCs/>
          <w:shd w:val="clear" w:color="auto" w:fill="FFFFFF"/>
        </w:rPr>
        <w:tab/>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6)</w:t>
      </w:r>
      <w:r w:rsidRPr="00B03A83">
        <w:rPr>
          <w:bCs/>
          <w:iCs/>
          <w:shd w:val="clear" w:color="auto" w:fill="FFFFFF"/>
        </w:rPr>
        <w:tab/>
        <w:t>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пунктом 6 статьи 127 СК РФ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Форма указанного свидетельства утверждается Министерством просвещения Российской Федерации.</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Документы, указанные в подпункте 2 настоящего пункта, действительны в течение года со дня выдачи, документы, указанные в подпункте 3 настоящего пункта, действительны в течение шести месяцев со дня выдачи.</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В заявлении также указывается один из следующих способов направления результата предоставления государственной услуги:</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в форме электронного документа в личном кабинете на ЕПГУ;</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дополнительно на бумажном носителе в виде распечатанного экземпляра электронного документа в Уполномоченном органе, МФЦ.</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2.6.3. Заявитель, имеющий заключение о возможности быть усыновителем, 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года № 275, в случае отсутствия у него обстоятельств, указанных в пункте 1 статьи 127 СК РФ, представляет указанное заключение, заявление предусмотренное пунктом 2.6.1 настоящего раздела и документ, предусмотренный подпунктом 5 пункта 2.6.2 настоящего раздела.</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 xml:space="preserve">2.6.4. Заявление о предоставлении государственной услуги по установлению предварительной опеки или попечительства подается заявителем по форме согласно приложению 5 к настоящему Административному регламенту в Уполномоченный орган через МФЦ либо направляются в орган опеки и попечительства лично или посредством почтовой связи, либо в электронной форме через ЕПГУ. </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2.6.5. В случае направления заявлений, указанных в пункте 2.6.1 и пункте 2.6.4 настоящего подраздела, посредством ЕПГУ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2.6.6. Заявление о предоставлении государственной услуги по освобождению опекуна (попечителя) от исполнения своих обязанностей подается заявителем по форме согласно приложению 6 к настоящему Административному регламенту в Уполномоченный орган через МФЦ либо направляются в орган опеки и попечительства по месту жительства (пребывания, фактического проживания) заявителя лично или посредством почтовой связи либо в электронной форме через «Личный кабинет» на ЕПГУ.</w:t>
      </w:r>
    </w:p>
    <w:p w:rsidR="00B03A83" w:rsidRPr="00B03A83" w:rsidRDefault="00B03A83" w:rsidP="00B03A83">
      <w:pPr>
        <w:widowControl w:val="0"/>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 xml:space="preserve">2.6.7. В случае направления заявления, указанного в пункте 2.6.6 настоящего подраздела, посредством ЕПГУ сведения из документа, удостоверяющего личность заявителя, представителя </w:t>
      </w:r>
      <w:r w:rsidRPr="00B03A83">
        <w:rPr>
          <w:bCs/>
          <w:iCs/>
          <w:shd w:val="clear" w:color="auto" w:fill="FFFFFF"/>
        </w:rPr>
        <w:lastRenderedPageBreak/>
        <w:t>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2.6.7. При предоставлении государственной услуги запрещается требовать от заявителя:</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w:t>
      </w:r>
      <w:r w:rsidRPr="00B03A83">
        <w:rPr>
          <w:sz w:val="26"/>
          <w:szCs w:val="26"/>
        </w:rPr>
        <w:t>«Об организации предоставления государственных и муниципальных услуг» (далее – Федеральный закон № 210-ФЗ)</w:t>
      </w:r>
      <w:r w:rsidRPr="00B03A83">
        <w:rPr>
          <w:bCs/>
          <w:iCs/>
          <w:shd w:val="clear" w:color="auto" w:fill="FFFFFF"/>
        </w:rPr>
        <w:t>, государственных и муниципальных услуг, в соответствии с нормативными правовыми актами Российской Федерации, нормативными правовыми актами Чукотского автономного округа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в настоящем подпункте документы и информацию по собственной инициативе;</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3)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w:t>
      </w:r>
      <w:r w:rsidRPr="00B03A83">
        <w:rPr>
          <w:bCs/>
          <w:iCs/>
          <w:shd w:val="clear" w:color="auto" w:fill="FFFFFF"/>
        </w:rPr>
        <w:lastRenderedPageBreak/>
        <w:t>изъятие является необходимым условием предоставления государственной услуги, и иных случаев, установленных федеральными законами.</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p>
    <w:p w:rsidR="00B03A83" w:rsidRPr="00B03A83" w:rsidRDefault="00B03A83" w:rsidP="00B03A83">
      <w:pPr>
        <w:widowControl w:val="0"/>
        <w:suppressAutoHyphens/>
        <w:jc w:val="center"/>
        <w:outlineLvl w:val="0"/>
        <w:rPr>
          <w:b/>
        </w:rPr>
      </w:pPr>
      <w:bookmarkStart w:id="5" w:name="bookmark6"/>
      <w:r w:rsidRPr="00B03A83">
        <w:rPr>
          <w:b/>
        </w:rPr>
        <w:t>2.7. Исчерпывающий перечень оснований для отказа в приеме документов, необходимых для предоставления государственной услуги</w:t>
      </w:r>
      <w:bookmarkEnd w:id="5"/>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Основаниями для отказа в приеме к рассмотрению документов, необходимых для предоставления государственной услуги, являются:</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1) представление неполного комплекта документов, необходимых для предоставления услуги;</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4) представленные документы утратили силу на момент обращения за услугой;</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5) неполное заполнение полей в форме заявления, в том числе в интерактивной форме заявления на ЕПГУ.</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p>
    <w:p w:rsidR="00B03A83" w:rsidRPr="00B03A83" w:rsidRDefault="00B03A83" w:rsidP="00B03A83">
      <w:pPr>
        <w:widowControl w:val="0"/>
        <w:suppressAutoHyphens/>
        <w:ind w:right="23"/>
        <w:jc w:val="center"/>
        <w:outlineLvl w:val="0"/>
        <w:rPr>
          <w:b/>
        </w:rPr>
      </w:pPr>
      <w:bookmarkStart w:id="6" w:name="bookmark7"/>
      <w:r w:rsidRPr="00B03A83">
        <w:rPr>
          <w:b/>
        </w:rP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bookmarkEnd w:id="6"/>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 xml:space="preserve">2.8.1. Оснований для приостановления предоставления государственной услуги настоящим </w:t>
      </w:r>
      <w:r w:rsidRPr="00B03A83">
        <w:t xml:space="preserve">Административным регламентом </w:t>
      </w:r>
      <w:r w:rsidRPr="00B03A83">
        <w:rPr>
          <w:bCs/>
          <w:iCs/>
          <w:shd w:val="clear" w:color="auto" w:fill="FFFFFF"/>
        </w:rPr>
        <w:t>не предусмотрено.</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2.8.2. Основания для отказа в предоставлении государственной услуги:</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1) заявитель не соответствует категории лиц, имеющих право на предоставление услуги;</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2) представление сведений и (или) документов, которые противоречат сведениям, полученным в ходе межведомственного взаимодействия;</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3)</w:t>
      </w:r>
      <w:r w:rsidRPr="00B03A83">
        <w:t xml:space="preserve"> </w:t>
      </w:r>
      <w:r w:rsidRPr="00B03A83">
        <w:rPr>
          <w:bCs/>
          <w:iCs/>
          <w:shd w:val="clear" w:color="auto" w:fill="FFFFFF"/>
        </w:rPr>
        <w:t>отсутствие в органе опеки и попечительства оригиналов документов, предусмотренных пунктами 2.6.1, 2.6.2 подраздела 2.6 настоящего раздела, на момент вынесения решения о назначении опекуна (о возможности гражданина быть опекуном).</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p>
    <w:p w:rsidR="00B03A83" w:rsidRPr="00B03A83" w:rsidRDefault="00B03A83" w:rsidP="00B03A83">
      <w:pPr>
        <w:widowControl w:val="0"/>
        <w:suppressAutoHyphens/>
        <w:ind w:right="40"/>
        <w:jc w:val="center"/>
        <w:outlineLvl w:val="0"/>
        <w:rPr>
          <w:rStyle w:val="af3"/>
          <w:bCs w:val="0"/>
          <w:color w:val="auto"/>
        </w:rPr>
      </w:pPr>
      <w:r w:rsidRPr="00B03A83">
        <w:rPr>
          <w:rStyle w:val="af3"/>
          <w:color w:val="auto"/>
        </w:rPr>
        <w:t>2.9. Размер платы, взимаемой с заявителя при предоставлении государственной услуги, и способы ее взимания</w:t>
      </w:r>
    </w:p>
    <w:p w:rsidR="00B03A83" w:rsidRPr="00B03A83" w:rsidRDefault="00B03A83" w:rsidP="00B03A83">
      <w:pPr>
        <w:widowControl w:val="0"/>
        <w:suppressAutoHyphens/>
        <w:ind w:right="40"/>
        <w:outlineLvl w:val="0"/>
        <w:rPr>
          <w:b/>
        </w:rPr>
      </w:pPr>
    </w:p>
    <w:p w:rsidR="00B03A83" w:rsidRPr="00B03A83" w:rsidRDefault="00B03A83" w:rsidP="00B03A83">
      <w:pPr>
        <w:tabs>
          <w:tab w:val="left" w:pos="709"/>
        </w:tabs>
        <w:suppressAutoHyphens/>
        <w:ind w:right="40"/>
        <w:jc w:val="both"/>
      </w:pPr>
      <w:r w:rsidRPr="00B03A83">
        <w:tab/>
        <w:t>Предоставление государственной услуги осуществляется бесплатно.</w:t>
      </w:r>
    </w:p>
    <w:p w:rsidR="00B03A83" w:rsidRPr="00B03A83" w:rsidRDefault="00B03A83" w:rsidP="00B03A83">
      <w:pPr>
        <w:tabs>
          <w:tab w:val="left" w:pos="1474"/>
        </w:tabs>
        <w:suppressAutoHyphens/>
        <w:ind w:right="40" w:firstLine="709"/>
        <w:jc w:val="both"/>
      </w:pPr>
    </w:p>
    <w:p w:rsidR="00B03A83" w:rsidRPr="00B03A83" w:rsidRDefault="00B03A83" w:rsidP="00B03A83">
      <w:pPr>
        <w:widowControl w:val="0"/>
        <w:suppressAutoHyphens/>
        <w:ind w:right="181"/>
        <w:jc w:val="center"/>
        <w:outlineLvl w:val="0"/>
        <w:rPr>
          <w:b/>
        </w:rPr>
      </w:pPr>
      <w:bookmarkStart w:id="7" w:name="bookmark15"/>
      <w:r w:rsidRPr="00B03A83">
        <w:rPr>
          <w:b/>
        </w:rPr>
        <w:t>2.10.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bookmarkEnd w:id="7"/>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w:t>
      </w:r>
    </w:p>
    <w:p w:rsidR="00B03A83" w:rsidRPr="00B03A83" w:rsidRDefault="00B03A83" w:rsidP="00B03A83">
      <w:pPr>
        <w:widowControl w:val="0"/>
        <w:tabs>
          <w:tab w:val="left" w:pos="1431"/>
          <w:tab w:val="left" w:leader="underscore" w:pos="9452"/>
        </w:tabs>
        <w:suppressAutoHyphens/>
        <w:ind w:right="23"/>
        <w:jc w:val="center"/>
        <w:rPr>
          <w:bCs/>
          <w:iCs/>
          <w:shd w:val="clear" w:color="auto" w:fill="FFFFFF"/>
        </w:rPr>
      </w:pPr>
    </w:p>
    <w:p w:rsidR="00B03A83" w:rsidRPr="00B03A83" w:rsidRDefault="00B03A83" w:rsidP="00B03A83">
      <w:pPr>
        <w:widowControl w:val="0"/>
        <w:suppressAutoHyphens/>
        <w:ind w:right="181"/>
        <w:jc w:val="center"/>
        <w:outlineLvl w:val="0"/>
        <w:rPr>
          <w:b/>
        </w:rPr>
      </w:pPr>
      <w:r w:rsidRPr="00B03A83">
        <w:rPr>
          <w:b/>
        </w:rPr>
        <w:t xml:space="preserve">2.11. </w:t>
      </w:r>
      <w:bookmarkStart w:id="8" w:name="bookmark16"/>
      <w:r w:rsidRPr="00B03A83">
        <w:rPr>
          <w:b/>
        </w:rPr>
        <w:t>Срок регистрации запроса заявителя о предоставлении государственной услуги</w:t>
      </w:r>
      <w:bookmarkEnd w:id="8"/>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2.11.1. Срок регистрации запроса, поданного в Уполномоченный орган, не должен превышать одного рабочего дня со дня его получения с проверкой копии представленных документов на соответствие их оригиналу, оригиналы документов возвращаются заявителю.</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2.11.2. Заявление о предоставлении государственной услуги в электронной форме с использованием ЕПГУ регистрируется в автоматическом режиме.</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2.11.3. Заявление о предоставлении государственной услуги, поступившее в нерабочее время, регистрируется на следующий рабочий день.</w:t>
      </w:r>
    </w:p>
    <w:p w:rsidR="00B03A83" w:rsidRPr="00B03A83" w:rsidRDefault="00B03A83" w:rsidP="00B03A83">
      <w:pPr>
        <w:tabs>
          <w:tab w:val="left" w:pos="1431"/>
          <w:tab w:val="left" w:leader="underscore" w:pos="9452"/>
        </w:tabs>
        <w:suppressAutoHyphens/>
        <w:ind w:right="23" w:firstLine="709"/>
        <w:jc w:val="both"/>
      </w:pPr>
      <w:r w:rsidRPr="00B03A83">
        <w:rPr>
          <w:bCs/>
          <w:iCs/>
          <w:shd w:val="clear" w:color="auto" w:fill="FFFFFF"/>
        </w:rPr>
        <w:lastRenderedPageBreak/>
        <w:t>2.11.4. Заявления, направленные через МФЦ, а также в форме электронного документа посредством ЕПГУ, регистрируются не позднее первого рабочего дня, следующего за днем его получения Уполномоченным органом с копиями необходимых документов</w:t>
      </w:r>
      <w:r w:rsidRPr="00B03A83">
        <w:t>.</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p>
    <w:p w:rsidR="00B03A83" w:rsidRPr="00B03A83" w:rsidRDefault="00B03A83" w:rsidP="00B03A83">
      <w:pPr>
        <w:widowControl w:val="0"/>
        <w:suppressAutoHyphens/>
        <w:jc w:val="center"/>
      </w:pPr>
      <w:r w:rsidRPr="00B03A83">
        <w:rPr>
          <w:b/>
        </w:rPr>
        <w:t xml:space="preserve">2.12. </w:t>
      </w:r>
      <w:r w:rsidRPr="00B03A83">
        <w:rPr>
          <w:rStyle w:val="af3"/>
          <w:color w:val="auto"/>
        </w:rPr>
        <w:t>Требования к помещениям, в которых предоставляется государственная услуга</w:t>
      </w:r>
      <w:r w:rsidRPr="00B03A83">
        <w:t xml:space="preserve"> </w:t>
      </w:r>
    </w:p>
    <w:p w:rsidR="00B03A83" w:rsidRPr="00B03A83" w:rsidRDefault="00B03A83" w:rsidP="00B03A83">
      <w:pPr>
        <w:widowControl w:val="0"/>
        <w:suppressAutoHyphens/>
        <w:ind w:firstLine="709"/>
        <w:jc w:val="center"/>
      </w:pPr>
    </w:p>
    <w:p w:rsidR="00B03A83" w:rsidRPr="00B03A83" w:rsidRDefault="00B03A83" w:rsidP="00B03A83">
      <w:pPr>
        <w:ind w:firstLine="567"/>
        <w:jc w:val="both"/>
        <w:rPr>
          <w:rStyle w:val="af3"/>
          <w:b w:val="0"/>
          <w:bCs w:val="0"/>
          <w:color w:val="auto"/>
        </w:rPr>
      </w:pPr>
      <w:r w:rsidRPr="00B03A83">
        <w:rPr>
          <w:rStyle w:val="af3"/>
          <w:b w:val="0"/>
          <w:color w:val="auto"/>
        </w:rPr>
        <w:t>2.12.1. Места информирования предназначаются для ознакомления граждан с информационными материалами и оборудуются информационными стендами.</w:t>
      </w:r>
    </w:p>
    <w:p w:rsidR="00B03A83" w:rsidRPr="00B03A83" w:rsidRDefault="00B03A83" w:rsidP="00B03A83">
      <w:pPr>
        <w:ind w:firstLine="567"/>
        <w:jc w:val="both"/>
        <w:rPr>
          <w:rStyle w:val="af3"/>
          <w:b w:val="0"/>
          <w:bCs w:val="0"/>
          <w:color w:val="auto"/>
        </w:rPr>
      </w:pPr>
      <w:r w:rsidRPr="00B03A83">
        <w:rPr>
          <w:rStyle w:val="af3"/>
          <w:b w:val="0"/>
          <w:color w:val="auto"/>
        </w:rPr>
        <w:t>2.12.2. Количество мест ожидания определяется исходя из фактической нагрузки и возможностей для их размещения в здании.</w:t>
      </w:r>
    </w:p>
    <w:p w:rsidR="00B03A83" w:rsidRPr="00B03A83" w:rsidRDefault="00B03A83" w:rsidP="00B03A83">
      <w:pPr>
        <w:ind w:firstLine="567"/>
        <w:jc w:val="both"/>
        <w:rPr>
          <w:rStyle w:val="af3"/>
          <w:b w:val="0"/>
          <w:bCs w:val="0"/>
          <w:color w:val="auto"/>
        </w:rPr>
      </w:pPr>
      <w:r w:rsidRPr="00B03A83">
        <w:rPr>
          <w:rStyle w:val="af3"/>
          <w:b w:val="0"/>
          <w:color w:val="auto"/>
        </w:rPr>
        <w:t>Места ожидания и приёма заявителей должны соответствовать комфортным условиям для граждан и оптимальным условиям труда и деятельности сотрудников.</w:t>
      </w:r>
    </w:p>
    <w:p w:rsidR="00B03A83" w:rsidRPr="00B03A83" w:rsidRDefault="00B03A83" w:rsidP="00B03A83">
      <w:pPr>
        <w:ind w:firstLine="567"/>
        <w:jc w:val="both"/>
        <w:rPr>
          <w:rStyle w:val="af3"/>
          <w:b w:val="0"/>
          <w:bCs w:val="0"/>
          <w:color w:val="auto"/>
        </w:rPr>
      </w:pPr>
      <w:r w:rsidRPr="00B03A83">
        <w:rPr>
          <w:rStyle w:val="af3"/>
          <w:b w:val="0"/>
          <w:color w:val="auto"/>
        </w:rPr>
        <w:t>2.12.3.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B03A83" w:rsidRPr="00B03A83" w:rsidRDefault="00B03A83" w:rsidP="00B03A83">
      <w:pPr>
        <w:ind w:firstLine="567"/>
        <w:jc w:val="both"/>
        <w:rPr>
          <w:rStyle w:val="af3"/>
          <w:b w:val="0"/>
          <w:bCs w:val="0"/>
          <w:color w:val="auto"/>
        </w:rPr>
      </w:pPr>
      <w:r w:rsidRPr="00B03A83">
        <w:rPr>
          <w:rStyle w:val="af3"/>
          <w:b w:val="0"/>
          <w:color w:val="auto"/>
        </w:rPr>
        <w:t>2.12.4. Рабочее место должностного лица, участвующего в предоставлении государственных услуг, оборудуется телефоном, персональным компьютером с возможностью доступа к информационным базам данных, печатающими и копирующими устройствами.</w:t>
      </w:r>
    </w:p>
    <w:p w:rsidR="00B03A83" w:rsidRPr="00B03A83" w:rsidRDefault="00B03A83" w:rsidP="00B03A83">
      <w:pPr>
        <w:jc w:val="both"/>
        <w:rPr>
          <w:rStyle w:val="af3"/>
          <w:b w:val="0"/>
          <w:bCs w:val="0"/>
          <w:color w:val="auto"/>
        </w:rPr>
      </w:pPr>
      <w:r w:rsidRPr="00B03A83">
        <w:rPr>
          <w:rStyle w:val="af3"/>
          <w:b w:val="0"/>
          <w:color w:val="auto"/>
        </w:rPr>
        <w:t>При организации рабочих мест должна быть предусмотрена возможность свободного входа и выхода из помещения при необходимости.</w:t>
      </w:r>
    </w:p>
    <w:p w:rsidR="00B03A83" w:rsidRPr="00B03A83" w:rsidRDefault="00B03A83" w:rsidP="00B03A83">
      <w:pPr>
        <w:ind w:firstLine="567"/>
        <w:jc w:val="both"/>
        <w:rPr>
          <w:rStyle w:val="af3"/>
          <w:b w:val="0"/>
          <w:bCs w:val="0"/>
          <w:color w:val="auto"/>
        </w:rPr>
      </w:pPr>
      <w:r w:rsidRPr="00B03A83">
        <w:rPr>
          <w:rStyle w:val="af3"/>
          <w:b w:val="0"/>
          <w:color w:val="auto"/>
        </w:rPr>
        <w:t>2.12.5. Вход в здание, в котором предоставляется государственная услуга,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 На территории, прилегающей к зданию, организуются места для парковки автотранспортных средств, в том числе места для парковки автотранспортных средств лиц с ограниченными возможностями здоровья. Доступ заявителей к парковочным местам являются бесплатным.</w:t>
      </w:r>
    </w:p>
    <w:p w:rsidR="00B03A83" w:rsidRPr="00B03A83" w:rsidRDefault="00B03A83" w:rsidP="00B03A83">
      <w:pPr>
        <w:ind w:firstLine="567"/>
        <w:jc w:val="both"/>
        <w:rPr>
          <w:rStyle w:val="af3"/>
          <w:b w:val="0"/>
          <w:bCs w:val="0"/>
          <w:color w:val="auto"/>
        </w:rPr>
      </w:pPr>
      <w:r w:rsidRPr="00B03A83">
        <w:rPr>
          <w:rStyle w:val="af3"/>
          <w:b w:val="0"/>
          <w:color w:val="auto"/>
        </w:rPr>
        <w:t>Оборудование и носители информации, необходимые для обеспечения беспрепятственного доступа инвалидов к зданию, в котором предоставляется государственная услуга, должны быть размещены с учётом ограничений жизнедеятельности инвалидов.</w:t>
      </w:r>
    </w:p>
    <w:p w:rsidR="00B03A83" w:rsidRPr="00B03A83" w:rsidRDefault="00B03A83" w:rsidP="00B03A83">
      <w:pPr>
        <w:ind w:firstLine="567"/>
        <w:jc w:val="both"/>
        <w:rPr>
          <w:rStyle w:val="af3"/>
          <w:b w:val="0"/>
          <w:bCs w:val="0"/>
          <w:color w:val="auto"/>
        </w:rPr>
      </w:pPr>
      <w:r w:rsidRPr="00B03A83">
        <w:rPr>
          <w:rStyle w:val="af3"/>
          <w:b w:val="0"/>
          <w:color w:val="auto"/>
        </w:rPr>
        <w:t>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3A83" w:rsidRPr="00B03A83" w:rsidRDefault="00B03A83" w:rsidP="00B03A83">
      <w:pPr>
        <w:ind w:firstLine="567"/>
        <w:jc w:val="both"/>
        <w:rPr>
          <w:rStyle w:val="af3"/>
          <w:b w:val="0"/>
          <w:bCs w:val="0"/>
          <w:color w:val="auto"/>
        </w:rPr>
      </w:pPr>
      <w:r w:rsidRPr="00B03A83">
        <w:rPr>
          <w:rStyle w:val="af3"/>
          <w:b w:val="0"/>
          <w:color w:val="auto"/>
        </w:rPr>
        <w:t xml:space="preserve">Вход в помещения, в которых предоставляется государственная услуга, допускается в сопровождении сурдопереводчика, </w:t>
      </w:r>
      <w:proofErr w:type="spellStart"/>
      <w:r w:rsidRPr="00B03A83">
        <w:rPr>
          <w:rStyle w:val="af3"/>
          <w:b w:val="0"/>
          <w:color w:val="auto"/>
        </w:rPr>
        <w:t>тифлосурдопереводчика</w:t>
      </w:r>
      <w:proofErr w:type="spellEnd"/>
      <w:r w:rsidRPr="00B03A83">
        <w:rPr>
          <w:rStyle w:val="af3"/>
          <w:b w:val="0"/>
          <w:color w:val="auto"/>
        </w:rPr>
        <w:t xml:space="preserve"> или собаки-проводника.</w:t>
      </w:r>
    </w:p>
    <w:p w:rsidR="00B03A83" w:rsidRPr="00B03A83" w:rsidRDefault="00B03A83" w:rsidP="00B03A83">
      <w:pPr>
        <w:ind w:firstLine="567"/>
        <w:jc w:val="both"/>
        <w:rPr>
          <w:rStyle w:val="af3"/>
          <w:b w:val="0"/>
          <w:bCs w:val="0"/>
          <w:color w:val="auto"/>
        </w:rPr>
      </w:pPr>
      <w:r w:rsidRPr="00B03A83">
        <w:rPr>
          <w:rStyle w:val="af3"/>
          <w:b w:val="0"/>
          <w:color w:val="auto"/>
        </w:rPr>
        <w:t>В случаях, когда помещения невозможно полностью приспособить для нужд инвалидов, принимаются меры, обеспечивающие физическую доступность объекта и получения услуги инвалидом, в том числе путем включения обязательств в должностные инструкции сотрудников по сопровождению инвалидов, имеющих стойкие расстройства функции зрения и самостоятельного передвижения, а также оказание им помощи.</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sidDel="00040464">
        <w:t xml:space="preserve"> </w:t>
      </w:r>
    </w:p>
    <w:p w:rsidR="00B03A83" w:rsidRPr="00B03A83" w:rsidRDefault="00B03A83" w:rsidP="00B03A83">
      <w:pPr>
        <w:widowControl w:val="0"/>
        <w:suppressAutoHyphens/>
        <w:jc w:val="center"/>
        <w:outlineLvl w:val="0"/>
        <w:rPr>
          <w:b/>
        </w:rPr>
      </w:pPr>
      <w:bookmarkStart w:id="9" w:name="bookmark18"/>
      <w:r w:rsidRPr="00B03A83">
        <w:rPr>
          <w:b/>
        </w:rPr>
        <w:t>2.13. Показатели доступности и качества государственной услуги</w:t>
      </w:r>
      <w:bookmarkEnd w:id="9"/>
    </w:p>
    <w:p w:rsidR="00B03A83" w:rsidRPr="00B03A83" w:rsidRDefault="00B03A83" w:rsidP="00B03A83">
      <w:pPr>
        <w:ind w:firstLine="567"/>
        <w:jc w:val="both"/>
        <w:rPr>
          <w:rStyle w:val="af3"/>
          <w:b w:val="0"/>
          <w:color w:val="auto"/>
        </w:rPr>
      </w:pPr>
    </w:p>
    <w:p w:rsidR="00B03A83" w:rsidRPr="00B03A83" w:rsidRDefault="00B03A83" w:rsidP="00B03A83">
      <w:pPr>
        <w:ind w:firstLine="567"/>
        <w:jc w:val="both"/>
        <w:rPr>
          <w:rStyle w:val="af3"/>
          <w:b w:val="0"/>
          <w:color w:val="auto"/>
        </w:rPr>
      </w:pPr>
      <w:r w:rsidRPr="00B03A83">
        <w:rPr>
          <w:rStyle w:val="af3"/>
          <w:b w:val="0"/>
          <w:color w:val="auto"/>
        </w:rPr>
        <w:t>2.13.1. Показателями доступности государственной услуги являются:</w:t>
      </w:r>
    </w:p>
    <w:p w:rsidR="00B03A83" w:rsidRPr="00B03A83" w:rsidRDefault="00B03A83" w:rsidP="00B03A83">
      <w:pPr>
        <w:ind w:firstLine="567"/>
        <w:jc w:val="both"/>
        <w:rPr>
          <w:rStyle w:val="af3"/>
          <w:b w:val="0"/>
          <w:color w:val="auto"/>
        </w:rPr>
      </w:pPr>
      <w:r w:rsidRPr="00B03A83">
        <w:rPr>
          <w:rStyle w:val="af3"/>
          <w:b w:val="0"/>
          <w:color w:val="auto"/>
        </w:rPr>
        <w:t>1) возможность получения государственной услуги своевременно и в соответствии с настоящим Административным регламентом;</w:t>
      </w:r>
    </w:p>
    <w:p w:rsidR="00B03A83" w:rsidRPr="00B03A83" w:rsidRDefault="00B03A83" w:rsidP="00B03A83">
      <w:pPr>
        <w:ind w:firstLine="567"/>
        <w:jc w:val="both"/>
        <w:rPr>
          <w:rStyle w:val="af3"/>
          <w:b w:val="0"/>
          <w:color w:val="auto"/>
        </w:rPr>
      </w:pPr>
      <w:r w:rsidRPr="00B03A83">
        <w:rPr>
          <w:rStyle w:val="af3"/>
          <w:b w:val="0"/>
          <w:color w:val="auto"/>
        </w:rPr>
        <w:t>2) доступность обращения за предоставлением государственной услуги, в том числе лицами с ограниченными физическими возможностями;</w:t>
      </w:r>
    </w:p>
    <w:p w:rsidR="00B03A83" w:rsidRPr="00B03A83" w:rsidRDefault="00B03A83" w:rsidP="00B03A83">
      <w:pPr>
        <w:ind w:firstLine="567"/>
        <w:jc w:val="both"/>
        <w:rPr>
          <w:rStyle w:val="af3"/>
          <w:b w:val="0"/>
          <w:color w:val="auto"/>
        </w:rPr>
      </w:pPr>
      <w:r w:rsidRPr="00B03A83">
        <w:rPr>
          <w:rStyle w:val="af3"/>
          <w:b w:val="0"/>
          <w:color w:val="auto"/>
        </w:rPr>
        <w:lastRenderedPageBreak/>
        <w:t>3) 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B03A83" w:rsidRPr="00B03A83" w:rsidRDefault="00B03A83" w:rsidP="00B03A83">
      <w:pPr>
        <w:ind w:firstLine="567"/>
        <w:jc w:val="both"/>
        <w:rPr>
          <w:rStyle w:val="af3"/>
          <w:b w:val="0"/>
          <w:color w:val="auto"/>
        </w:rPr>
      </w:pPr>
      <w:r w:rsidRPr="00B03A83">
        <w:rPr>
          <w:rStyle w:val="af3"/>
          <w:b w:val="0"/>
          <w:color w:val="auto"/>
        </w:rPr>
        <w:t>4) возможность обращения за государственной услугой различными способами (личное обращение в Уполномоченный орган, посредством ЕПГУ или через МФЦ);</w:t>
      </w:r>
    </w:p>
    <w:p w:rsidR="00B03A83" w:rsidRPr="00B03A83" w:rsidRDefault="00B03A83" w:rsidP="00B03A83">
      <w:pPr>
        <w:ind w:firstLine="567"/>
        <w:jc w:val="both"/>
        <w:rPr>
          <w:rStyle w:val="af3"/>
          <w:b w:val="0"/>
          <w:color w:val="auto"/>
        </w:rPr>
      </w:pPr>
      <w:r w:rsidRPr="00B03A83">
        <w:rPr>
          <w:rStyle w:val="af3"/>
          <w:b w:val="0"/>
          <w:color w:val="auto"/>
        </w:rPr>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B03A83" w:rsidRPr="00B03A83" w:rsidRDefault="00B03A83" w:rsidP="00B03A83">
      <w:pPr>
        <w:ind w:firstLine="567"/>
        <w:jc w:val="both"/>
        <w:rPr>
          <w:rStyle w:val="af3"/>
          <w:b w:val="0"/>
          <w:color w:val="auto"/>
        </w:rPr>
      </w:pPr>
      <w:r w:rsidRPr="00B03A83">
        <w:rPr>
          <w:rStyle w:val="af3"/>
          <w:b w:val="0"/>
          <w:color w:val="auto"/>
        </w:rPr>
        <w:t>6) предоставление государственной услуги в соответствии с вариантом предоставления государственной услуги;</w:t>
      </w:r>
    </w:p>
    <w:p w:rsidR="00B03A83" w:rsidRPr="00B03A83" w:rsidRDefault="00B03A83" w:rsidP="00B03A83">
      <w:pPr>
        <w:ind w:firstLine="567"/>
        <w:jc w:val="both"/>
        <w:rPr>
          <w:rStyle w:val="af3"/>
          <w:b w:val="0"/>
          <w:color w:val="auto"/>
        </w:rPr>
      </w:pPr>
      <w:r w:rsidRPr="00B03A83">
        <w:rPr>
          <w:rStyle w:val="af3"/>
          <w:b w:val="0"/>
          <w:color w:val="auto"/>
        </w:rPr>
        <w:t>7) количество взаимодействий заявителя с должностными лицами Уполномоченного органа при предоставлении государственной услуги и их продолжительность;</w:t>
      </w:r>
    </w:p>
    <w:p w:rsidR="00B03A83" w:rsidRPr="00B03A83" w:rsidRDefault="00B03A83" w:rsidP="00B03A83">
      <w:pPr>
        <w:ind w:firstLine="567"/>
        <w:jc w:val="both"/>
        <w:rPr>
          <w:rStyle w:val="af3"/>
          <w:b w:val="0"/>
          <w:color w:val="auto"/>
        </w:rPr>
      </w:pPr>
      <w:r w:rsidRPr="00B03A83">
        <w:rPr>
          <w:rStyle w:val="af3"/>
          <w:b w:val="0"/>
          <w:color w:val="auto"/>
        </w:rPr>
        <w:t>8) возможность досудебного рассмотрения жалоб заявителей на решения, действия (бездействие) Уполномоченного органа, МФЦ, а также их должностных лиц.</w:t>
      </w:r>
    </w:p>
    <w:p w:rsidR="00B03A83" w:rsidRPr="00B03A83" w:rsidRDefault="00B03A83" w:rsidP="00B03A83">
      <w:pPr>
        <w:ind w:firstLine="567"/>
        <w:jc w:val="both"/>
        <w:rPr>
          <w:rStyle w:val="af3"/>
          <w:b w:val="0"/>
          <w:color w:val="auto"/>
        </w:rPr>
      </w:pPr>
      <w:r w:rsidRPr="00B03A83">
        <w:rPr>
          <w:rStyle w:val="af3"/>
          <w:b w:val="0"/>
          <w:color w:val="auto"/>
        </w:rPr>
        <w:t>2.13.2. Показателем качества государственной услуги является предоставление государственной услуги в соответствии со стандартом, установленным настоящим Административным регламентом, и удовлетворенность заявителей предоставленной государственной услугой.</w:t>
      </w:r>
    </w:p>
    <w:p w:rsidR="00B03A83" w:rsidRPr="00B03A83" w:rsidRDefault="00B03A83" w:rsidP="00B03A83">
      <w:pPr>
        <w:ind w:firstLine="567"/>
        <w:jc w:val="both"/>
        <w:rPr>
          <w:rStyle w:val="af3"/>
          <w:b w:val="0"/>
          <w:color w:val="auto"/>
        </w:rPr>
      </w:pPr>
    </w:p>
    <w:p w:rsidR="00B03A83" w:rsidRPr="00B03A83" w:rsidRDefault="00B03A83" w:rsidP="00B03A83">
      <w:pPr>
        <w:widowControl w:val="0"/>
        <w:suppressAutoHyphens/>
        <w:jc w:val="center"/>
        <w:outlineLvl w:val="0"/>
        <w:rPr>
          <w:b/>
        </w:rPr>
      </w:pPr>
      <w:r w:rsidRPr="00B03A83">
        <w:rPr>
          <w:b/>
        </w:rPr>
        <w:t xml:space="preserve">2.14. </w:t>
      </w:r>
      <w:bookmarkStart w:id="10" w:name="bookmark19"/>
      <w:r w:rsidRPr="00B03A83">
        <w:rPr>
          <w:b/>
        </w:rPr>
        <w:t>Иные требования к предоставлению государственной услуги, в том числе учитывающие особенности предоставления государственной услуги в МФЦ и особенности предоставления государственной услуги</w:t>
      </w:r>
      <w:bookmarkEnd w:id="10"/>
      <w:r w:rsidRPr="00B03A83">
        <w:rPr>
          <w:b/>
        </w:rPr>
        <w:t xml:space="preserve"> в электронной форме</w:t>
      </w:r>
    </w:p>
    <w:p w:rsidR="00B03A83" w:rsidRPr="00B03A83" w:rsidRDefault="00B03A83" w:rsidP="00B03A83">
      <w:pPr>
        <w:widowControl w:val="0"/>
        <w:ind w:left="23"/>
        <w:jc w:val="center"/>
        <w:outlineLvl w:val="0"/>
        <w:rPr>
          <w:b/>
        </w:rPr>
      </w:pPr>
    </w:p>
    <w:p w:rsidR="00B03A83" w:rsidRPr="00B03A83" w:rsidRDefault="00B03A83" w:rsidP="00B03A83">
      <w:pPr>
        <w:tabs>
          <w:tab w:val="left" w:pos="1772"/>
        </w:tabs>
        <w:suppressAutoHyphens/>
        <w:ind w:right="23" w:firstLine="709"/>
        <w:jc w:val="both"/>
      </w:pPr>
      <w:r w:rsidRPr="00B03A83">
        <w:t>2.14.1. 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услуги в МФЦ.</w:t>
      </w:r>
    </w:p>
    <w:p w:rsidR="00B03A83" w:rsidRPr="00B03A83" w:rsidRDefault="00B03A83" w:rsidP="00B03A83">
      <w:pPr>
        <w:tabs>
          <w:tab w:val="left" w:pos="1503"/>
        </w:tabs>
        <w:suppressAutoHyphens/>
        <w:ind w:right="23" w:firstLine="709"/>
        <w:jc w:val="both"/>
      </w:pPr>
      <w:r w:rsidRPr="00B03A83">
        <w:t>2.14.2. Заявителям обеспечивается возможность представления заявления и прилагаемых документов в форме электронных документов посредством ЕПГУ.</w:t>
      </w:r>
    </w:p>
    <w:p w:rsidR="00B03A83" w:rsidRPr="00B03A83" w:rsidRDefault="00B03A83" w:rsidP="00B03A83">
      <w:pPr>
        <w:suppressAutoHyphens/>
        <w:ind w:left="20" w:right="20" w:firstLine="700"/>
        <w:jc w:val="both"/>
      </w:pPr>
      <w:r w:rsidRPr="00B03A83">
        <w:t>В этом случае заявитель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rsidR="00B03A83" w:rsidRPr="00B03A83" w:rsidRDefault="00B03A83" w:rsidP="00B03A83">
      <w:pPr>
        <w:suppressAutoHyphens/>
        <w:ind w:left="20" w:right="20" w:firstLine="700"/>
        <w:jc w:val="both"/>
      </w:pPr>
      <w:r w:rsidRPr="00B03A83">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w:t>
      </w:r>
    </w:p>
    <w:p w:rsidR="00B03A83" w:rsidRPr="00B03A83" w:rsidRDefault="00B03A83" w:rsidP="00B03A83">
      <w:pPr>
        <w:suppressAutoHyphens/>
        <w:ind w:left="20" w:right="20" w:firstLine="700"/>
        <w:jc w:val="both"/>
      </w:pPr>
      <w:r w:rsidRPr="00B03A83">
        <w:t>Результаты предоставления государственной услуги, указанные в подразделе 2.3 настоящего раздела,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03A83" w:rsidRPr="00B03A83" w:rsidRDefault="00B03A83" w:rsidP="00B03A83">
      <w:pPr>
        <w:suppressAutoHyphens/>
        <w:ind w:left="20" w:right="20" w:firstLine="700"/>
        <w:jc w:val="both"/>
      </w:pPr>
      <w:r w:rsidRPr="00B03A83">
        <w:t xml:space="preserve">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предусмотренном настоящим Административным регламентом. </w:t>
      </w:r>
    </w:p>
    <w:p w:rsidR="00B03A83" w:rsidRPr="00B03A83" w:rsidRDefault="00B03A83" w:rsidP="00B03A83">
      <w:pPr>
        <w:suppressAutoHyphens/>
        <w:ind w:left="20" w:right="20" w:firstLine="700"/>
        <w:jc w:val="both"/>
      </w:pPr>
      <w:r w:rsidRPr="00B03A83">
        <w:t>2.14.3 Электронные документы представляются в следующих форматах:</w:t>
      </w:r>
    </w:p>
    <w:p w:rsidR="00B03A83" w:rsidRPr="00B03A83" w:rsidRDefault="00B03A83" w:rsidP="00B03A83">
      <w:pPr>
        <w:tabs>
          <w:tab w:val="left" w:pos="998"/>
        </w:tabs>
        <w:suppressAutoHyphens/>
        <w:ind w:left="20" w:firstLine="700"/>
        <w:jc w:val="both"/>
      </w:pPr>
      <w:r w:rsidRPr="00B03A83">
        <w:t>1)</w:t>
      </w:r>
      <w:r w:rsidRPr="00B03A83">
        <w:tab/>
      </w:r>
      <w:r w:rsidRPr="00B03A83">
        <w:rPr>
          <w:lang w:val="en-US"/>
        </w:rPr>
        <w:t>xml</w:t>
      </w:r>
      <w:r w:rsidRPr="00B03A83">
        <w:t xml:space="preserve"> – для формализованных документов;</w:t>
      </w:r>
    </w:p>
    <w:p w:rsidR="00B03A83" w:rsidRPr="00B03A83" w:rsidRDefault="00B03A83" w:rsidP="00B03A83">
      <w:pPr>
        <w:tabs>
          <w:tab w:val="left" w:pos="1042"/>
        </w:tabs>
        <w:suppressAutoHyphens/>
        <w:ind w:left="20" w:right="20" w:firstLine="700"/>
        <w:jc w:val="both"/>
      </w:pPr>
      <w:r w:rsidRPr="00B03A83">
        <w:t>2)</w:t>
      </w:r>
      <w:r w:rsidRPr="00B03A83">
        <w:tab/>
      </w:r>
      <w:r w:rsidRPr="00B03A83">
        <w:rPr>
          <w:lang w:val="en-US"/>
        </w:rPr>
        <w:t>doc</w:t>
      </w:r>
      <w:r w:rsidRPr="00B03A83">
        <w:t xml:space="preserve">, </w:t>
      </w:r>
      <w:proofErr w:type="spellStart"/>
      <w:r w:rsidRPr="00B03A83">
        <w:rPr>
          <w:lang w:val="en-US"/>
        </w:rPr>
        <w:t>docx</w:t>
      </w:r>
      <w:proofErr w:type="spellEnd"/>
      <w:r w:rsidRPr="00B03A83">
        <w:t xml:space="preserve">, </w:t>
      </w:r>
      <w:proofErr w:type="spellStart"/>
      <w:r w:rsidRPr="00B03A83">
        <w:rPr>
          <w:lang w:val="en-US"/>
        </w:rPr>
        <w:t>odt</w:t>
      </w:r>
      <w:proofErr w:type="spellEnd"/>
      <w:r w:rsidRPr="00B03A83">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03A83" w:rsidRPr="00B03A83" w:rsidRDefault="00B03A83" w:rsidP="00B03A83">
      <w:pPr>
        <w:tabs>
          <w:tab w:val="left" w:pos="1008"/>
        </w:tabs>
        <w:suppressAutoHyphens/>
        <w:ind w:left="20" w:firstLine="700"/>
        <w:jc w:val="both"/>
      </w:pPr>
      <w:r w:rsidRPr="00B03A83">
        <w:t>3)</w:t>
      </w:r>
      <w:r w:rsidRPr="00B03A83">
        <w:tab/>
      </w:r>
      <w:proofErr w:type="spellStart"/>
      <w:r w:rsidRPr="00B03A83">
        <w:rPr>
          <w:lang w:val="en-US"/>
        </w:rPr>
        <w:t>xls</w:t>
      </w:r>
      <w:proofErr w:type="spellEnd"/>
      <w:r w:rsidRPr="00B03A83">
        <w:t xml:space="preserve">, </w:t>
      </w:r>
      <w:proofErr w:type="spellStart"/>
      <w:r w:rsidRPr="00B03A83">
        <w:rPr>
          <w:lang w:val="en-US"/>
        </w:rPr>
        <w:t>xlsx</w:t>
      </w:r>
      <w:proofErr w:type="spellEnd"/>
      <w:r w:rsidRPr="00B03A83">
        <w:t xml:space="preserve">, </w:t>
      </w:r>
      <w:proofErr w:type="spellStart"/>
      <w:r w:rsidRPr="00B03A83">
        <w:rPr>
          <w:lang w:val="en-US"/>
        </w:rPr>
        <w:t>ods</w:t>
      </w:r>
      <w:proofErr w:type="spellEnd"/>
      <w:r w:rsidRPr="00B03A83">
        <w:t xml:space="preserve"> – для документов, содержащих </w:t>
      </w:r>
      <w:r w:rsidR="009B5F19" w:rsidRPr="00B03A83">
        <w:t>расчёты</w:t>
      </w:r>
      <w:r w:rsidRPr="00B03A83">
        <w:t>;</w:t>
      </w:r>
    </w:p>
    <w:p w:rsidR="00B03A83" w:rsidRPr="00B03A83" w:rsidRDefault="00B03A83" w:rsidP="00B03A83">
      <w:pPr>
        <w:widowControl w:val="0"/>
        <w:tabs>
          <w:tab w:val="left" w:pos="1071"/>
        </w:tabs>
        <w:suppressAutoHyphens/>
        <w:ind w:left="23" w:right="23" w:firstLine="697"/>
        <w:jc w:val="both"/>
      </w:pPr>
      <w:r w:rsidRPr="00B03A83">
        <w:t>4)</w:t>
      </w:r>
      <w:r w:rsidRPr="00B03A83">
        <w:tab/>
      </w:r>
      <w:r w:rsidRPr="00B03A83">
        <w:rPr>
          <w:lang w:val="en-US"/>
        </w:rPr>
        <w:t>pdf</w:t>
      </w:r>
      <w:r w:rsidRPr="00B03A83">
        <w:t xml:space="preserve">, </w:t>
      </w:r>
      <w:r w:rsidRPr="00B03A83">
        <w:rPr>
          <w:lang w:val="en-US"/>
        </w:rPr>
        <w:t>jpg</w:t>
      </w:r>
      <w:r w:rsidRPr="00B03A83">
        <w:t xml:space="preserve">, </w:t>
      </w:r>
      <w:r w:rsidRPr="00B03A83">
        <w:rPr>
          <w:lang w:val="en-US"/>
        </w:rPr>
        <w:t>jpeg</w:t>
      </w:r>
      <w:r w:rsidRPr="00B03A83">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03A83" w:rsidRPr="00B03A83" w:rsidRDefault="00B03A83" w:rsidP="00B03A83">
      <w:pPr>
        <w:suppressAutoHyphens/>
        <w:ind w:left="20" w:right="40" w:firstLine="700"/>
        <w:jc w:val="both"/>
      </w:pPr>
      <w:r w:rsidRPr="00B03A83">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03A83">
        <w:rPr>
          <w:lang w:val="en-US"/>
        </w:rPr>
        <w:t>dpi</w:t>
      </w:r>
      <w:r w:rsidRPr="00B03A83">
        <w:t xml:space="preserve"> (масштаб 1:1) с использованием следующих режимов:</w:t>
      </w:r>
    </w:p>
    <w:p w:rsidR="00B03A83" w:rsidRPr="00B03A83" w:rsidRDefault="00B03A83" w:rsidP="00B03A83">
      <w:pPr>
        <w:tabs>
          <w:tab w:val="left" w:pos="942"/>
        </w:tabs>
        <w:suppressAutoHyphens/>
        <w:ind w:right="40" w:firstLine="720"/>
        <w:jc w:val="both"/>
      </w:pPr>
      <w:r w:rsidRPr="00B03A83">
        <w:t>«черно-белый» (при отсутствии в документе графических изображений и (или) цветного текста);</w:t>
      </w:r>
    </w:p>
    <w:p w:rsidR="00B03A83" w:rsidRPr="00B03A83" w:rsidRDefault="00B03A83" w:rsidP="00B03A83">
      <w:pPr>
        <w:tabs>
          <w:tab w:val="left" w:pos="966"/>
        </w:tabs>
        <w:suppressAutoHyphens/>
        <w:ind w:right="40" w:firstLine="720"/>
        <w:jc w:val="both"/>
      </w:pPr>
      <w:r w:rsidRPr="00B03A83">
        <w:t>«оттенки серого» (при наличии в документе графических изображений, отличных от цветного графического изображения);</w:t>
      </w:r>
    </w:p>
    <w:p w:rsidR="00B03A83" w:rsidRPr="00B03A83" w:rsidRDefault="00B03A83" w:rsidP="00B03A83">
      <w:pPr>
        <w:tabs>
          <w:tab w:val="left" w:pos="932"/>
        </w:tabs>
        <w:suppressAutoHyphens/>
        <w:ind w:right="40" w:firstLine="720"/>
        <w:jc w:val="both"/>
      </w:pPr>
      <w:r w:rsidRPr="00B03A83">
        <w:t>«цветной» или «режим полной цветопередачи» (при наличии в документе цветных графических изображений либо цветного текста);</w:t>
      </w:r>
    </w:p>
    <w:p w:rsidR="00B03A83" w:rsidRPr="00B03A83" w:rsidRDefault="00B03A83" w:rsidP="00B03A83">
      <w:pPr>
        <w:tabs>
          <w:tab w:val="left" w:pos="1071"/>
        </w:tabs>
        <w:suppressAutoHyphens/>
        <w:ind w:right="40" w:firstLine="720"/>
        <w:jc w:val="both"/>
      </w:pPr>
      <w:r w:rsidRPr="00B03A83">
        <w:t>сохранением всех аутентичных признаков подлинности, а именно: графической подписи лица, печати, углового штампа бланка;</w:t>
      </w:r>
    </w:p>
    <w:p w:rsidR="00B03A83" w:rsidRPr="00B03A83" w:rsidRDefault="00B03A83" w:rsidP="00B03A83">
      <w:pPr>
        <w:tabs>
          <w:tab w:val="left" w:pos="1052"/>
        </w:tabs>
        <w:suppressAutoHyphens/>
        <w:ind w:right="40" w:firstLine="720"/>
        <w:jc w:val="both"/>
      </w:pPr>
      <w:r w:rsidRPr="00B03A83">
        <w:t>количество файлов должно соответствовать количеству документов, каждый из которых содержит текстовую и (или) графическую информацию.</w:t>
      </w:r>
    </w:p>
    <w:p w:rsidR="00B03A83" w:rsidRPr="00B03A83" w:rsidRDefault="00B03A83" w:rsidP="00B03A83">
      <w:pPr>
        <w:suppressAutoHyphens/>
        <w:ind w:firstLine="720"/>
        <w:jc w:val="both"/>
      </w:pPr>
      <w:r w:rsidRPr="00B03A83">
        <w:t>Электронные документы должны обеспечивать:</w:t>
      </w:r>
    </w:p>
    <w:p w:rsidR="00B03A83" w:rsidRPr="00B03A83" w:rsidRDefault="00B03A83" w:rsidP="00B03A83">
      <w:pPr>
        <w:tabs>
          <w:tab w:val="left" w:pos="1095"/>
        </w:tabs>
        <w:suppressAutoHyphens/>
        <w:ind w:right="40" w:firstLine="720"/>
        <w:jc w:val="both"/>
      </w:pPr>
      <w:r w:rsidRPr="00B03A83">
        <w:t>возможность идентифицировать документ и количество листов в документе;</w:t>
      </w:r>
    </w:p>
    <w:p w:rsidR="00B03A83" w:rsidRPr="00B03A83" w:rsidRDefault="00B03A83" w:rsidP="00B03A83">
      <w:pPr>
        <w:tabs>
          <w:tab w:val="left" w:pos="1033"/>
        </w:tabs>
        <w:suppressAutoHyphens/>
        <w:ind w:right="40" w:firstLine="720"/>
        <w:jc w:val="both"/>
      </w:pPr>
      <w:r w:rsidRPr="00B03A83">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03A83" w:rsidRPr="00B03A83" w:rsidRDefault="00B03A83" w:rsidP="00B03A83">
      <w:pPr>
        <w:suppressAutoHyphens/>
        <w:ind w:left="20" w:right="40" w:firstLine="700"/>
        <w:jc w:val="both"/>
      </w:pPr>
      <w:r w:rsidRPr="00B03A83">
        <w:t xml:space="preserve">Документы, подлежащие представлению в форматах </w:t>
      </w:r>
      <w:proofErr w:type="spellStart"/>
      <w:r w:rsidRPr="00B03A83">
        <w:rPr>
          <w:lang w:val="en-US"/>
        </w:rPr>
        <w:t>xls</w:t>
      </w:r>
      <w:proofErr w:type="spellEnd"/>
      <w:r w:rsidRPr="00B03A83">
        <w:t xml:space="preserve">, </w:t>
      </w:r>
      <w:proofErr w:type="spellStart"/>
      <w:r w:rsidRPr="00B03A83">
        <w:rPr>
          <w:lang w:val="en-US"/>
        </w:rPr>
        <w:t>xlsx</w:t>
      </w:r>
      <w:proofErr w:type="spellEnd"/>
      <w:r w:rsidRPr="00B03A83">
        <w:t xml:space="preserve"> или </w:t>
      </w:r>
      <w:proofErr w:type="spellStart"/>
      <w:r w:rsidRPr="00B03A83">
        <w:rPr>
          <w:lang w:val="en-US"/>
        </w:rPr>
        <w:t>ods</w:t>
      </w:r>
      <w:proofErr w:type="spellEnd"/>
      <w:r w:rsidRPr="00B03A83">
        <w:t>, формируются в виде отдельного электронного документа.</w:t>
      </w:r>
    </w:p>
    <w:p w:rsidR="00B03A83" w:rsidRPr="00B03A83" w:rsidRDefault="00B03A83" w:rsidP="00B03A83">
      <w:pPr>
        <w:tabs>
          <w:tab w:val="left" w:pos="1033"/>
        </w:tabs>
        <w:suppressAutoHyphens/>
        <w:ind w:right="40" w:firstLine="720"/>
        <w:jc w:val="both"/>
      </w:pPr>
    </w:p>
    <w:p w:rsidR="00B03A83" w:rsidRPr="00B03A83" w:rsidRDefault="00B03A83" w:rsidP="00B03A83">
      <w:pPr>
        <w:tabs>
          <w:tab w:val="left" w:pos="1033"/>
        </w:tabs>
        <w:suppressAutoHyphens/>
        <w:ind w:right="40" w:firstLine="720"/>
        <w:jc w:val="both"/>
        <w:rPr>
          <w:b/>
        </w:rPr>
      </w:pPr>
      <w:bookmarkStart w:id="11" w:name="bookmark21"/>
      <w:r w:rsidRPr="00B03A83">
        <w:rPr>
          <w:b/>
        </w:rPr>
        <w:t>3. Состав, последовательность и сроки выполнения административных процедур</w:t>
      </w:r>
      <w:bookmarkEnd w:id="11"/>
    </w:p>
    <w:p w:rsidR="00B03A83" w:rsidRPr="00B03A83" w:rsidRDefault="00B03A83" w:rsidP="00B03A83">
      <w:pPr>
        <w:tabs>
          <w:tab w:val="left" w:pos="1033"/>
        </w:tabs>
        <w:suppressAutoHyphens/>
        <w:ind w:right="40" w:firstLine="720"/>
        <w:jc w:val="both"/>
      </w:pPr>
      <w:bookmarkStart w:id="12" w:name="bookmark22"/>
    </w:p>
    <w:p w:rsidR="00B03A83" w:rsidRPr="00B03A83" w:rsidRDefault="00B03A83" w:rsidP="00B03A83">
      <w:pPr>
        <w:tabs>
          <w:tab w:val="left" w:pos="1033"/>
        </w:tabs>
        <w:suppressAutoHyphens/>
        <w:ind w:right="40"/>
        <w:jc w:val="center"/>
        <w:rPr>
          <w:b/>
        </w:rPr>
      </w:pPr>
      <w:bookmarkStart w:id="13" w:name="bookmark23"/>
      <w:bookmarkEnd w:id="12"/>
      <w:r w:rsidRPr="00B03A83">
        <w:rPr>
          <w:b/>
        </w:rPr>
        <w:t>3.1. Перечень вариантов предоставления государственной услуги</w:t>
      </w:r>
    </w:p>
    <w:p w:rsidR="00B03A83" w:rsidRPr="00B03A83" w:rsidRDefault="00B03A83" w:rsidP="00B03A83">
      <w:pPr>
        <w:tabs>
          <w:tab w:val="left" w:pos="1033"/>
        </w:tabs>
        <w:suppressAutoHyphens/>
        <w:ind w:right="40" w:firstLine="720"/>
        <w:jc w:val="both"/>
      </w:pPr>
    </w:p>
    <w:p w:rsidR="00B03A83" w:rsidRPr="00B03A83" w:rsidRDefault="00B03A83" w:rsidP="00B03A83">
      <w:pPr>
        <w:tabs>
          <w:tab w:val="left" w:pos="1033"/>
        </w:tabs>
        <w:suppressAutoHyphens/>
        <w:ind w:right="40" w:firstLine="720"/>
        <w:jc w:val="both"/>
      </w:pPr>
      <w:r w:rsidRPr="00B03A83">
        <w:t>3.1.1. Настоящий раздел содержит состав, последовательность и сроки выполнения административных процедур для следующих вариантов:</w:t>
      </w:r>
    </w:p>
    <w:p w:rsidR="00B03A83" w:rsidRPr="00B03A83" w:rsidRDefault="00B03A83" w:rsidP="00B03A83">
      <w:pPr>
        <w:tabs>
          <w:tab w:val="left" w:pos="1033"/>
        </w:tabs>
        <w:suppressAutoHyphens/>
        <w:ind w:right="40" w:firstLine="720"/>
        <w:jc w:val="both"/>
      </w:pPr>
      <w:r w:rsidRPr="00B03A83">
        <w:t>3.1.1.1.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p>
    <w:p w:rsidR="00B03A83" w:rsidRPr="00B03A83" w:rsidRDefault="00B03A83" w:rsidP="00B03A83">
      <w:pPr>
        <w:tabs>
          <w:tab w:val="left" w:pos="1033"/>
        </w:tabs>
        <w:suppressAutoHyphens/>
        <w:ind w:right="40" w:firstLine="720"/>
        <w:jc w:val="both"/>
      </w:pPr>
      <w:r w:rsidRPr="00B03A83">
        <w:t xml:space="preserve">Вариант 1: совершеннолетние дееспособные граждане Российской Федерации, выразившие желание стать опекунами (попечителями), приемными родителями, за исключением лиц, указанных в пунктах 1, 3 статьи 146 </w:t>
      </w:r>
      <w:hyperlink r:id="rId9" w:history="1">
        <w:r w:rsidRPr="00B03A83">
          <w:t>Семейного кодекса Российской Федерации</w:t>
        </w:r>
      </w:hyperlink>
      <w:r w:rsidRPr="00B03A83">
        <w:t xml:space="preserve"> </w:t>
      </w:r>
      <w:hyperlink r:id="rId10" w:history="1">
        <w:r w:rsidRPr="00B03A83">
          <w:t>СК РФ</w:t>
        </w:r>
      </w:hyperlink>
      <w:r w:rsidRPr="00B03A83">
        <w:t>, обращаются по установлению опеки или попечительства над детьми, оставшимися без попечения родителей.</w:t>
      </w:r>
    </w:p>
    <w:p w:rsidR="00B03A83" w:rsidRPr="00B03A83" w:rsidRDefault="00B03A83" w:rsidP="00B03A83">
      <w:pPr>
        <w:tabs>
          <w:tab w:val="left" w:pos="1033"/>
        </w:tabs>
        <w:suppressAutoHyphens/>
        <w:ind w:right="40" w:firstLine="720"/>
        <w:jc w:val="both"/>
      </w:pPr>
      <w:r w:rsidRPr="00B03A83">
        <w:t>Вариант 2: граждане, имеющие заключение органа опеки и попечительства о возможности гражданина быть опекуном (попечителем), усыновителем, обращаются по установлению опеки или попечительства над детьми, оставшимися без попечения родителей.</w:t>
      </w:r>
    </w:p>
    <w:p w:rsidR="00B03A83" w:rsidRPr="00B03A83" w:rsidRDefault="00B03A83" w:rsidP="00B03A83">
      <w:pPr>
        <w:tabs>
          <w:tab w:val="left" w:pos="1033"/>
        </w:tabs>
        <w:suppressAutoHyphens/>
        <w:ind w:right="40" w:firstLine="720"/>
        <w:jc w:val="both"/>
      </w:pPr>
      <w:r w:rsidRPr="00B03A83">
        <w:t>Вариант 3: совершеннолетние дееспособные граждане обращаются по установлению предварительной опеки (попечительства).</w:t>
      </w:r>
    </w:p>
    <w:p w:rsidR="00B03A83" w:rsidRPr="00B03A83" w:rsidRDefault="00B03A83" w:rsidP="00B03A83">
      <w:pPr>
        <w:tabs>
          <w:tab w:val="left" w:pos="1033"/>
        </w:tabs>
        <w:suppressAutoHyphens/>
        <w:ind w:right="40" w:firstLine="720"/>
        <w:jc w:val="both"/>
      </w:pPr>
      <w:r w:rsidRPr="00B03A83">
        <w:t>Вариант 4: опекуны (попечители) несовершеннолетних подопечных обращаются по освобождению опекуна (попечителя) от исполнения своих обязанностей.</w:t>
      </w:r>
    </w:p>
    <w:p w:rsidR="00B03A83" w:rsidRPr="00B03A83" w:rsidRDefault="00B03A83" w:rsidP="00B03A83">
      <w:pPr>
        <w:tabs>
          <w:tab w:val="left" w:pos="1033"/>
        </w:tabs>
        <w:suppressAutoHyphens/>
        <w:ind w:right="40" w:firstLine="720"/>
        <w:jc w:val="both"/>
      </w:pPr>
      <w:r w:rsidRPr="00B03A83">
        <w:t>3.1.1.2. Исправление допущенных опечаток и (или) ошибок в выданных в результате предоставления государственной услуги документах и (или) созданных реестровых записях:</w:t>
      </w:r>
    </w:p>
    <w:p w:rsidR="00B03A83" w:rsidRPr="00B03A83" w:rsidRDefault="00B03A83" w:rsidP="00B03A83">
      <w:pPr>
        <w:tabs>
          <w:tab w:val="left" w:pos="1033"/>
        </w:tabs>
        <w:suppressAutoHyphens/>
        <w:ind w:right="40" w:firstLine="720"/>
        <w:jc w:val="both"/>
      </w:pPr>
      <w:r w:rsidRPr="00B03A83">
        <w:t>Вариант 5: заявитель, обратившийся лично; документ, в который внесены изменения либо которым подтверждается изменение сведений.</w:t>
      </w:r>
    </w:p>
    <w:p w:rsidR="00B03A83" w:rsidRPr="00B03A83" w:rsidRDefault="00B03A83" w:rsidP="00B03A83">
      <w:pPr>
        <w:tabs>
          <w:tab w:val="left" w:pos="1033"/>
        </w:tabs>
        <w:suppressAutoHyphens/>
        <w:ind w:right="40" w:firstLine="720"/>
        <w:jc w:val="both"/>
      </w:pPr>
    </w:p>
    <w:p w:rsidR="00B03A83" w:rsidRPr="00B03A83" w:rsidRDefault="00B03A83" w:rsidP="00B03A83">
      <w:pPr>
        <w:tabs>
          <w:tab w:val="left" w:pos="1033"/>
        </w:tabs>
        <w:suppressAutoHyphens/>
        <w:ind w:right="40"/>
        <w:jc w:val="center"/>
        <w:rPr>
          <w:b/>
        </w:rPr>
      </w:pPr>
      <w:r w:rsidRPr="00B03A83">
        <w:rPr>
          <w:b/>
        </w:rPr>
        <w:t>3.2. Профилирование заявителя</w:t>
      </w:r>
    </w:p>
    <w:p w:rsidR="00B03A83" w:rsidRPr="00B03A83" w:rsidRDefault="00B03A83" w:rsidP="00B03A83">
      <w:pPr>
        <w:tabs>
          <w:tab w:val="left" w:pos="1033"/>
        </w:tabs>
        <w:suppressAutoHyphens/>
        <w:ind w:right="40" w:firstLine="720"/>
        <w:jc w:val="both"/>
      </w:pPr>
    </w:p>
    <w:p w:rsidR="00B03A83" w:rsidRPr="00B03A83" w:rsidRDefault="00B03A83" w:rsidP="00B03A83">
      <w:pPr>
        <w:tabs>
          <w:tab w:val="left" w:pos="1033"/>
        </w:tabs>
        <w:suppressAutoHyphens/>
        <w:ind w:right="40" w:firstLine="720"/>
        <w:jc w:val="both"/>
      </w:pPr>
      <w:r w:rsidRPr="00B03A83">
        <w:t xml:space="preserve">3.2.1. Вариант определяется на основании результата государственной услуги, за предоставлением которого обратился указанный заявитель, путем его анкетирования. Анкетирование заявителя осуществляется в Уполномоченном органе, в МФЦ и включает в себя </w:t>
      </w:r>
      <w:r w:rsidRPr="00B03A83">
        <w:lastRenderedPageBreak/>
        <w:t>вопросы, позволяющие выявить перечень признаков заявителя, установленных в таблице 1 приложения 1 настоящего Административного регламента.</w:t>
      </w:r>
    </w:p>
    <w:p w:rsidR="00B03A83" w:rsidRPr="00B03A83" w:rsidRDefault="00B03A83" w:rsidP="00B03A83">
      <w:pPr>
        <w:tabs>
          <w:tab w:val="left" w:pos="1033"/>
        </w:tabs>
        <w:suppressAutoHyphens/>
        <w:ind w:right="40" w:firstLine="720"/>
        <w:jc w:val="both"/>
      </w:pPr>
      <w:r w:rsidRPr="00B03A83">
        <w:t>3.2.2.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rsidR="00B03A83" w:rsidRPr="00B03A83" w:rsidRDefault="00B03A83" w:rsidP="00B03A83">
      <w:pPr>
        <w:tabs>
          <w:tab w:val="left" w:pos="1033"/>
        </w:tabs>
        <w:suppressAutoHyphens/>
        <w:ind w:right="40" w:firstLine="720"/>
        <w:jc w:val="both"/>
      </w:pPr>
      <w:r w:rsidRPr="00B03A83">
        <w:t>3.2.3. Установленный по результатам профилирования вариант доводится до заявителя в письменной форме, исключающей неоднозначное понимание.</w:t>
      </w:r>
    </w:p>
    <w:p w:rsidR="00B03A83" w:rsidRPr="00B03A83" w:rsidRDefault="00B03A83" w:rsidP="00B03A83">
      <w:pPr>
        <w:tabs>
          <w:tab w:val="left" w:pos="1033"/>
        </w:tabs>
        <w:suppressAutoHyphens/>
        <w:ind w:right="40" w:firstLine="720"/>
        <w:jc w:val="both"/>
      </w:pPr>
    </w:p>
    <w:p w:rsidR="00B03A83" w:rsidRPr="00B03A83" w:rsidRDefault="00B03A83" w:rsidP="00B03A83">
      <w:pPr>
        <w:tabs>
          <w:tab w:val="left" w:pos="1033"/>
        </w:tabs>
        <w:suppressAutoHyphens/>
        <w:ind w:right="40"/>
        <w:jc w:val="center"/>
        <w:rPr>
          <w:b/>
        </w:rPr>
      </w:pPr>
      <w:r w:rsidRPr="00B03A83">
        <w:rPr>
          <w:b/>
        </w:rPr>
        <w:t>3.3. Вариант 1</w:t>
      </w:r>
    </w:p>
    <w:p w:rsidR="00B03A83" w:rsidRPr="00B03A83" w:rsidRDefault="00B03A83" w:rsidP="00B03A83">
      <w:pPr>
        <w:tabs>
          <w:tab w:val="left" w:pos="1033"/>
        </w:tabs>
        <w:suppressAutoHyphens/>
        <w:ind w:right="40" w:firstLine="720"/>
        <w:jc w:val="both"/>
      </w:pPr>
    </w:p>
    <w:p w:rsidR="00B03A83" w:rsidRPr="00B03A83" w:rsidRDefault="00B03A83" w:rsidP="00B03A83">
      <w:pPr>
        <w:tabs>
          <w:tab w:val="left" w:pos="1033"/>
        </w:tabs>
        <w:suppressAutoHyphens/>
        <w:ind w:right="40" w:firstLine="720"/>
        <w:jc w:val="both"/>
      </w:pPr>
      <w:r w:rsidRPr="00B03A83">
        <w:t xml:space="preserve">3.3.1. Максимальный срок предоставления варианта государственной услуги по установлению опеки или попечительства над детьми, оставшимися без попечения родителей, совершеннолетними дееспособными гражданами Российской Федерации, выразившими желание стать опекунами (попечителями), приемными родителями, за исключением лиц, указанных в пунктах 1, 3 статьи 146 </w:t>
      </w:r>
      <w:hyperlink r:id="rId11" w:history="1">
        <w:r w:rsidRPr="00B03A83">
          <w:t>СК РФ</w:t>
        </w:r>
      </w:hyperlink>
      <w:r w:rsidRPr="00B03A83">
        <w:t>, составляет 23 рабочих дня.</w:t>
      </w:r>
    </w:p>
    <w:p w:rsidR="00B03A83" w:rsidRPr="00B03A83" w:rsidRDefault="00B03A83" w:rsidP="00B03A83">
      <w:pPr>
        <w:tabs>
          <w:tab w:val="left" w:pos="1033"/>
        </w:tabs>
        <w:suppressAutoHyphens/>
        <w:ind w:right="40" w:firstLine="720"/>
        <w:jc w:val="both"/>
      </w:pPr>
      <w:r w:rsidRPr="00B03A83">
        <w:t>3.3.2. Результатом предоставления варианта государственной услуги является решение о предоставлении государственной услуги либо решение об отказе в предоставлении государственной услуги.</w:t>
      </w:r>
    </w:p>
    <w:p w:rsidR="00B03A83" w:rsidRPr="00B03A83" w:rsidRDefault="00B03A83" w:rsidP="00B03A83">
      <w:pPr>
        <w:tabs>
          <w:tab w:val="left" w:pos="1033"/>
        </w:tabs>
        <w:suppressAutoHyphens/>
        <w:ind w:right="40" w:firstLine="720"/>
        <w:jc w:val="both"/>
      </w:pPr>
      <w:r w:rsidRPr="00B03A83">
        <w:t>3.3.3. Исчерпывающий перечень оснований для отказа в предоставлении государственной услуги:</w:t>
      </w:r>
    </w:p>
    <w:p w:rsidR="00B03A83" w:rsidRPr="00B03A83" w:rsidRDefault="00B03A83" w:rsidP="00B03A83">
      <w:pPr>
        <w:tabs>
          <w:tab w:val="left" w:pos="1033"/>
        </w:tabs>
        <w:suppressAutoHyphens/>
        <w:ind w:right="40" w:firstLine="720"/>
        <w:jc w:val="both"/>
      </w:pPr>
      <w:r w:rsidRPr="00B03A83">
        <w:t>1) заявитель не соответствует категории лиц, имеющих право на предоставление государственной услуги;</w:t>
      </w:r>
    </w:p>
    <w:p w:rsidR="00B03A83" w:rsidRPr="00B03A83" w:rsidRDefault="00B03A83" w:rsidP="00B03A83">
      <w:pPr>
        <w:tabs>
          <w:tab w:val="left" w:pos="1033"/>
        </w:tabs>
        <w:suppressAutoHyphens/>
        <w:ind w:right="40" w:firstLine="720"/>
        <w:jc w:val="both"/>
      </w:pPr>
      <w:r w:rsidRPr="00B03A83">
        <w:t>2) представление сведений и (или) документов, которые противоречат сведениям, полученным в ходе межведомственного взаимодействия;</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3)</w:t>
      </w:r>
      <w:r w:rsidRPr="00B03A83">
        <w:t xml:space="preserve"> </w:t>
      </w:r>
      <w:r w:rsidRPr="00B03A83">
        <w:rPr>
          <w:bCs/>
          <w:iCs/>
          <w:shd w:val="clear" w:color="auto" w:fill="FFFFFF"/>
        </w:rPr>
        <w:t>отсутствие в органе опеки и попечительства оригиналов документов, предусмотренных пунктами 2.6.1, 2.6.2 подраздела 2.6 раздела 2 настоящего Административного регламента, на момент вынесения решения о назначении опекуна (о возможности гражданина быть опекуном)</w:t>
      </w:r>
      <w:r w:rsidRPr="00B03A83">
        <w:t>.</w:t>
      </w:r>
    </w:p>
    <w:p w:rsidR="00B03A83" w:rsidRPr="00B03A83" w:rsidRDefault="00B03A83" w:rsidP="00B03A83">
      <w:pPr>
        <w:tabs>
          <w:tab w:val="left" w:pos="1033"/>
        </w:tabs>
        <w:suppressAutoHyphens/>
        <w:ind w:right="40" w:firstLine="720"/>
        <w:jc w:val="both"/>
      </w:pPr>
      <w:r w:rsidRPr="00B03A83">
        <w:t>3.3.4. Перечень административных процедур, предусмотренных настоящим вариантом:</w:t>
      </w:r>
    </w:p>
    <w:p w:rsidR="00B03A83" w:rsidRPr="00B03A83" w:rsidRDefault="00B03A83" w:rsidP="00B03A83">
      <w:pPr>
        <w:tabs>
          <w:tab w:val="left" w:pos="1033"/>
        </w:tabs>
        <w:suppressAutoHyphens/>
        <w:ind w:right="40" w:firstLine="720"/>
        <w:jc w:val="both"/>
      </w:pPr>
      <w:r w:rsidRPr="00B03A83">
        <w:t>1) прием заявления и документов, необходимых для предоставления государственной услуги;</w:t>
      </w:r>
    </w:p>
    <w:p w:rsidR="00B03A83" w:rsidRPr="00B03A83" w:rsidRDefault="00B03A83" w:rsidP="00B03A83">
      <w:pPr>
        <w:tabs>
          <w:tab w:val="left" w:pos="1033"/>
        </w:tabs>
        <w:suppressAutoHyphens/>
        <w:ind w:right="40" w:firstLine="720"/>
        <w:jc w:val="both"/>
      </w:pPr>
      <w:r w:rsidRPr="00B03A83">
        <w:t>2) межведомственное информационное взаимодействие;</w:t>
      </w:r>
    </w:p>
    <w:p w:rsidR="00B03A83" w:rsidRPr="00B03A83" w:rsidRDefault="00B03A83" w:rsidP="00B03A83">
      <w:pPr>
        <w:tabs>
          <w:tab w:val="left" w:pos="1033"/>
        </w:tabs>
        <w:suppressAutoHyphens/>
        <w:ind w:right="40" w:firstLine="720"/>
        <w:jc w:val="both"/>
      </w:pPr>
      <w:r w:rsidRPr="00B03A83">
        <w:t>3) принятие решения о предоставлении государственной услуги;</w:t>
      </w:r>
    </w:p>
    <w:p w:rsidR="00B03A83" w:rsidRPr="00B03A83" w:rsidRDefault="00B03A83" w:rsidP="00B03A83">
      <w:pPr>
        <w:tabs>
          <w:tab w:val="left" w:pos="1033"/>
        </w:tabs>
        <w:suppressAutoHyphens/>
        <w:ind w:right="40" w:firstLine="720"/>
        <w:jc w:val="both"/>
      </w:pPr>
      <w:r w:rsidRPr="00B03A83">
        <w:t>4) предоставление результата государственной услуги.</w:t>
      </w:r>
    </w:p>
    <w:p w:rsidR="00B03A83" w:rsidRPr="00B03A83" w:rsidRDefault="00B03A83" w:rsidP="00B03A83">
      <w:pPr>
        <w:tabs>
          <w:tab w:val="left" w:pos="1033"/>
        </w:tabs>
        <w:suppressAutoHyphens/>
        <w:ind w:right="40" w:firstLine="720"/>
        <w:jc w:val="both"/>
      </w:pPr>
    </w:p>
    <w:p w:rsidR="00B03A83" w:rsidRPr="00B03A83" w:rsidRDefault="00B03A83" w:rsidP="00B03A83">
      <w:pPr>
        <w:tabs>
          <w:tab w:val="left" w:pos="1033"/>
        </w:tabs>
        <w:suppressAutoHyphens/>
        <w:ind w:right="40"/>
        <w:jc w:val="center"/>
        <w:rPr>
          <w:b/>
        </w:rPr>
      </w:pPr>
      <w:r w:rsidRPr="00B03A83">
        <w:rPr>
          <w:b/>
        </w:rPr>
        <w:t>Прием заявления и документов, необходимых для предоставления государственной услуги</w:t>
      </w:r>
    </w:p>
    <w:p w:rsidR="00B03A83" w:rsidRPr="00B03A83" w:rsidRDefault="00B03A83" w:rsidP="00B03A83">
      <w:pPr>
        <w:tabs>
          <w:tab w:val="left" w:pos="1033"/>
        </w:tabs>
        <w:suppressAutoHyphens/>
        <w:ind w:right="40" w:firstLine="720"/>
        <w:jc w:val="both"/>
      </w:pPr>
    </w:p>
    <w:p w:rsidR="00B03A83" w:rsidRPr="00B03A83" w:rsidRDefault="00B03A83" w:rsidP="00B03A83">
      <w:pPr>
        <w:tabs>
          <w:tab w:val="left" w:pos="1033"/>
        </w:tabs>
        <w:suppressAutoHyphens/>
        <w:ind w:right="40" w:firstLine="720"/>
        <w:jc w:val="both"/>
      </w:pPr>
      <w:r w:rsidRPr="00B03A83">
        <w:t>3.3.5. Заявителю для получения государственной услуги необходимо представить в Уполномоченный орган лично, с использованием услуг почтовой связи, посредством ЕПГУ, через МФЦ заявление о предоставлении государственной услуги, а также документы.</w:t>
      </w:r>
    </w:p>
    <w:p w:rsidR="00B03A83" w:rsidRPr="00B03A83" w:rsidRDefault="00B03A83" w:rsidP="00B03A83">
      <w:pPr>
        <w:tabs>
          <w:tab w:val="left" w:pos="1033"/>
        </w:tabs>
        <w:suppressAutoHyphens/>
        <w:ind w:right="40" w:firstLine="720"/>
        <w:jc w:val="both"/>
      </w:pPr>
      <w:r w:rsidRPr="00B03A83">
        <w:t>3.3.6. Исчерпывающий перечень документов, необходимых для предоставления государственной услуги, которые заявитель должен представить самостоятельно:</w:t>
      </w:r>
    </w:p>
    <w:p w:rsidR="00B03A83" w:rsidRPr="00B03A83" w:rsidRDefault="00B03A83" w:rsidP="00B03A83">
      <w:pPr>
        <w:tabs>
          <w:tab w:val="left" w:pos="1033"/>
        </w:tabs>
        <w:suppressAutoHyphens/>
        <w:ind w:right="40" w:firstLine="720"/>
        <w:jc w:val="both"/>
      </w:pPr>
      <w:r w:rsidRPr="00B03A83">
        <w:t>3.3.6.1. Заявление о предоставлении государственной услуги, оформляемое в соответствии с пунктом 2.6.1 подраздела 2.6 раздела 2 настоящего Административного регламента.</w:t>
      </w:r>
    </w:p>
    <w:p w:rsidR="00B03A83" w:rsidRPr="00B03A83" w:rsidRDefault="00B03A83" w:rsidP="00B03A83">
      <w:pPr>
        <w:tabs>
          <w:tab w:val="left" w:pos="1033"/>
        </w:tabs>
        <w:suppressAutoHyphens/>
        <w:ind w:right="40" w:firstLine="720"/>
        <w:jc w:val="both"/>
      </w:pPr>
      <w:r w:rsidRPr="00B03A83">
        <w:t>3.3.6.2. С заявлением о предоставлении государственной услуги представляются документы, в соответствии с пунктом 2.6.2 подраздела 2.6 раздела 2 настоящего Административного регламента.</w:t>
      </w:r>
    </w:p>
    <w:p w:rsidR="00B03A83" w:rsidRPr="00B03A83" w:rsidRDefault="00B03A83" w:rsidP="00B03A83">
      <w:pPr>
        <w:tabs>
          <w:tab w:val="left" w:pos="1033"/>
        </w:tabs>
        <w:suppressAutoHyphens/>
        <w:ind w:right="40" w:firstLine="720"/>
        <w:jc w:val="both"/>
      </w:pPr>
      <w:r w:rsidRPr="00B03A83">
        <w:t>Требования, предъявляемые к документам при подаче:</w:t>
      </w:r>
    </w:p>
    <w:p w:rsidR="00B03A83" w:rsidRPr="00B03A83" w:rsidRDefault="00B03A83" w:rsidP="00B03A83">
      <w:pPr>
        <w:tabs>
          <w:tab w:val="left" w:pos="1033"/>
        </w:tabs>
        <w:suppressAutoHyphens/>
        <w:ind w:right="40" w:firstLine="720"/>
        <w:jc w:val="both"/>
      </w:pPr>
      <w:r w:rsidRPr="00B03A83">
        <w:t>в Уполномоченный орган: оригинал (копия);</w:t>
      </w:r>
    </w:p>
    <w:p w:rsidR="00B03A83" w:rsidRPr="00B03A83" w:rsidRDefault="00B03A83" w:rsidP="00B03A83">
      <w:pPr>
        <w:tabs>
          <w:tab w:val="left" w:pos="1033"/>
        </w:tabs>
        <w:suppressAutoHyphens/>
        <w:ind w:right="40" w:firstLine="720"/>
        <w:jc w:val="both"/>
      </w:pPr>
      <w:r w:rsidRPr="00B03A83">
        <w:t>в МФЦ: оригинал (копия);</w:t>
      </w:r>
    </w:p>
    <w:p w:rsidR="00B03A83" w:rsidRPr="00B03A83" w:rsidRDefault="00B03A83" w:rsidP="00B03A83">
      <w:pPr>
        <w:tabs>
          <w:tab w:val="left" w:pos="1033"/>
        </w:tabs>
        <w:suppressAutoHyphens/>
        <w:ind w:right="40" w:firstLine="720"/>
        <w:jc w:val="both"/>
      </w:pPr>
      <w:r w:rsidRPr="00B03A83">
        <w:t>с использованием услуг почтовой связи: копия;</w:t>
      </w:r>
    </w:p>
    <w:p w:rsidR="00B03A83" w:rsidRPr="00B03A83" w:rsidRDefault="00B03A83" w:rsidP="00B03A83">
      <w:pPr>
        <w:tabs>
          <w:tab w:val="left" w:pos="1033"/>
        </w:tabs>
        <w:suppressAutoHyphens/>
        <w:ind w:right="40" w:firstLine="720"/>
        <w:jc w:val="both"/>
      </w:pPr>
      <w:r w:rsidRPr="00B03A83">
        <w:t>посредством ЕПГУ: электронный документ (скан-образ оригинала документа).</w:t>
      </w:r>
    </w:p>
    <w:p w:rsidR="00B03A83" w:rsidRPr="00B03A83" w:rsidRDefault="00B03A83" w:rsidP="00B03A83">
      <w:pPr>
        <w:tabs>
          <w:tab w:val="left" w:pos="1033"/>
        </w:tabs>
        <w:suppressAutoHyphens/>
        <w:ind w:right="40" w:firstLine="720"/>
        <w:jc w:val="both"/>
      </w:pPr>
      <w:r w:rsidRPr="00B03A83">
        <w:lastRenderedPageBreak/>
        <w:t>3.3.7.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03A83" w:rsidRPr="00B03A83" w:rsidRDefault="00B03A83" w:rsidP="00B03A83">
      <w:pPr>
        <w:tabs>
          <w:tab w:val="left" w:pos="1033"/>
        </w:tabs>
        <w:suppressAutoHyphens/>
        <w:ind w:right="40" w:firstLine="720"/>
        <w:jc w:val="both"/>
      </w:pPr>
      <w:r w:rsidRPr="00B03A83">
        <w:t>1) сведения о гражданах, зарегистрированных по месту жительства заявителя;</w:t>
      </w:r>
    </w:p>
    <w:p w:rsidR="00B03A83" w:rsidRPr="00B03A83" w:rsidRDefault="00B03A83" w:rsidP="00B03A83">
      <w:pPr>
        <w:tabs>
          <w:tab w:val="left" w:pos="1033"/>
        </w:tabs>
        <w:suppressAutoHyphens/>
        <w:ind w:right="40" w:firstLine="720"/>
        <w:jc w:val="both"/>
      </w:pPr>
      <w:r w:rsidRPr="00B03A83">
        <w:t>2) сведения, подтверждающие отсутствие у заявителей обстоятельств, указанных в абзацах третьем и четвертом пункта 1 статьи 146 СК РФ, – от Управления Министерства внутренних дел Российской Федерации по Чукотскому автономному округу;</w:t>
      </w:r>
    </w:p>
    <w:p w:rsidR="00B03A83" w:rsidRPr="00B03A83" w:rsidRDefault="00B03A83" w:rsidP="00B03A83">
      <w:pPr>
        <w:tabs>
          <w:tab w:val="left" w:pos="1033"/>
        </w:tabs>
        <w:suppressAutoHyphens/>
        <w:ind w:right="40" w:firstLine="720"/>
        <w:jc w:val="both"/>
      </w:pPr>
      <w:r w:rsidRPr="00B03A83">
        <w:t>3) сведения о получаемой заявителем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 – от Отделения Фонда пенсионного и социального страхования Российской Федерации по Чукотскому автономному округу, Управления Федеральной службы безопасности Российской Федерации по Чукотскому автономному округу, ведомств Министерства обороны Российской Федерации, расположенных на территории Чукотского автономного округа,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(МЧС, таможенные органы, национальная гвардия и др.).</w:t>
      </w:r>
    </w:p>
    <w:p w:rsidR="00B03A83" w:rsidRPr="00B03A83" w:rsidRDefault="00B03A83" w:rsidP="00B03A83">
      <w:pPr>
        <w:tabs>
          <w:tab w:val="left" w:pos="1033"/>
        </w:tabs>
        <w:suppressAutoHyphens/>
        <w:ind w:right="40" w:firstLine="720"/>
        <w:jc w:val="both"/>
      </w:pPr>
      <w:r w:rsidRPr="00B03A83">
        <w:t>Требования, предъявляемые к документам при подаче:</w:t>
      </w:r>
    </w:p>
    <w:p w:rsidR="00B03A83" w:rsidRPr="00B03A83" w:rsidRDefault="00B03A83" w:rsidP="00B03A83">
      <w:pPr>
        <w:tabs>
          <w:tab w:val="left" w:pos="1033"/>
        </w:tabs>
        <w:suppressAutoHyphens/>
        <w:ind w:right="40" w:firstLine="720"/>
        <w:jc w:val="both"/>
      </w:pPr>
      <w:r w:rsidRPr="00B03A83">
        <w:t>в Уполномоченный орган: оригинал;</w:t>
      </w:r>
    </w:p>
    <w:p w:rsidR="00B03A83" w:rsidRPr="00B03A83" w:rsidRDefault="00B03A83" w:rsidP="00B03A83">
      <w:pPr>
        <w:tabs>
          <w:tab w:val="left" w:pos="1033"/>
        </w:tabs>
        <w:suppressAutoHyphens/>
        <w:ind w:right="40" w:firstLine="720"/>
        <w:jc w:val="both"/>
      </w:pPr>
      <w:r w:rsidRPr="00B03A83">
        <w:t>в МФЦ: оригинал;</w:t>
      </w:r>
    </w:p>
    <w:p w:rsidR="00B03A83" w:rsidRPr="00B03A83" w:rsidRDefault="00B03A83" w:rsidP="00B03A83">
      <w:pPr>
        <w:tabs>
          <w:tab w:val="left" w:pos="1033"/>
        </w:tabs>
        <w:suppressAutoHyphens/>
        <w:ind w:right="40" w:firstLine="720"/>
        <w:jc w:val="both"/>
      </w:pPr>
      <w:r w:rsidRPr="00B03A83">
        <w:t>с использованием услуг почтовой связи: копия;</w:t>
      </w:r>
    </w:p>
    <w:p w:rsidR="00B03A83" w:rsidRPr="00B03A83" w:rsidRDefault="00B03A83" w:rsidP="00B03A83">
      <w:pPr>
        <w:tabs>
          <w:tab w:val="left" w:pos="1033"/>
        </w:tabs>
        <w:suppressAutoHyphens/>
        <w:ind w:right="40" w:firstLine="720"/>
        <w:jc w:val="both"/>
      </w:pPr>
      <w:r w:rsidRPr="00B03A83">
        <w:t>посредством ЕПГУ: электронный документ (скан-образ оригинала документа).</w:t>
      </w:r>
    </w:p>
    <w:p w:rsidR="00B03A83" w:rsidRPr="00B03A83" w:rsidRDefault="00B03A83" w:rsidP="00B03A83">
      <w:pPr>
        <w:tabs>
          <w:tab w:val="left" w:pos="1033"/>
        </w:tabs>
        <w:suppressAutoHyphens/>
        <w:ind w:right="40" w:firstLine="720"/>
        <w:jc w:val="both"/>
      </w:pPr>
      <w:r w:rsidRPr="00B03A83">
        <w:t>3.3.8. Способами установления личности (идентификации) являются:</w:t>
      </w:r>
    </w:p>
    <w:p w:rsidR="00B03A83" w:rsidRPr="00B03A83" w:rsidRDefault="00B03A83" w:rsidP="00B03A83">
      <w:pPr>
        <w:tabs>
          <w:tab w:val="left" w:pos="1033"/>
        </w:tabs>
        <w:suppressAutoHyphens/>
        <w:ind w:right="40" w:firstLine="720"/>
        <w:jc w:val="both"/>
      </w:pPr>
      <w:r w:rsidRPr="00B03A83">
        <w:t>при подаче заявления в Уполномоченный орган – документ, удостоверяющий личность заявителя;</w:t>
      </w:r>
    </w:p>
    <w:p w:rsidR="00B03A83" w:rsidRPr="00B03A83" w:rsidRDefault="00B03A83" w:rsidP="00B03A83">
      <w:pPr>
        <w:tabs>
          <w:tab w:val="left" w:pos="1033"/>
        </w:tabs>
        <w:suppressAutoHyphens/>
        <w:ind w:right="40" w:firstLine="720"/>
        <w:jc w:val="both"/>
      </w:pPr>
      <w:r w:rsidRPr="00B03A83">
        <w:t>при подаче заявления в МФЦ – документ, удостоверяющий личность заявителя;</w:t>
      </w:r>
    </w:p>
    <w:p w:rsidR="00B03A83" w:rsidRPr="00B03A83" w:rsidRDefault="00B03A83" w:rsidP="00B03A83">
      <w:pPr>
        <w:tabs>
          <w:tab w:val="left" w:pos="1033"/>
        </w:tabs>
        <w:suppressAutoHyphens/>
        <w:ind w:right="40" w:firstLine="720"/>
        <w:jc w:val="both"/>
      </w:pPr>
      <w:r w:rsidRPr="00B03A83">
        <w:t>при подаче заявления с использованием услуг почтовой связи: копия документа, удостоверяющего личность заявителя;</w:t>
      </w:r>
    </w:p>
    <w:p w:rsidR="00B03A83" w:rsidRPr="00B03A83" w:rsidRDefault="00B03A83" w:rsidP="00B03A83">
      <w:pPr>
        <w:tabs>
          <w:tab w:val="left" w:pos="1033"/>
        </w:tabs>
        <w:suppressAutoHyphens/>
        <w:ind w:right="40" w:firstLine="720"/>
        <w:jc w:val="both"/>
      </w:pPr>
      <w:r w:rsidRPr="00B03A83">
        <w:t>при подаче заявления посредством ЕПГУ: простая электронная подпись.</w:t>
      </w:r>
    </w:p>
    <w:p w:rsidR="00B03A83" w:rsidRPr="00B03A83" w:rsidRDefault="00B03A83" w:rsidP="00B03A83">
      <w:pPr>
        <w:tabs>
          <w:tab w:val="left" w:pos="1033"/>
        </w:tabs>
        <w:suppressAutoHyphens/>
        <w:ind w:right="40" w:firstLine="720"/>
        <w:jc w:val="both"/>
      </w:pPr>
      <w:r w:rsidRPr="00B03A83">
        <w:t>3.3.9. Заявителю может быть отказано в приеме заявления и документов по основаниям, указанным в подразделе 2.7 раздела 2 настоящего Административного регламента.</w:t>
      </w:r>
    </w:p>
    <w:p w:rsidR="00B03A83" w:rsidRPr="00B03A83" w:rsidRDefault="00B03A83" w:rsidP="00B03A83">
      <w:pPr>
        <w:tabs>
          <w:tab w:val="left" w:pos="1033"/>
        </w:tabs>
        <w:suppressAutoHyphens/>
        <w:ind w:right="40" w:firstLine="720"/>
        <w:jc w:val="both"/>
      </w:pPr>
      <w:r w:rsidRPr="00B03A83">
        <w:t>3.3.10. Заявление о предоставлении варианта государственной услуги, а также установленные законодательством документы подаются по месту жительства (пребывания, фактического проживания) заявителя лично в Уполномоченный орган, через МФЦ, направляются посредством почтовой связи либо в электронной форме через ЕПГУ.</w:t>
      </w:r>
    </w:p>
    <w:p w:rsidR="00B03A83" w:rsidRPr="00B03A83" w:rsidRDefault="00B03A83" w:rsidP="00B03A83">
      <w:pPr>
        <w:tabs>
          <w:tab w:val="left" w:pos="1033"/>
        </w:tabs>
        <w:suppressAutoHyphens/>
        <w:ind w:right="40" w:firstLine="720"/>
        <w:jc w:val="both"/>
      </w:pPr>
      <w:r w:rsidRPr="00B03A83">
        <w:t>3.3.11. Срок регистрации заявления и документов, необходимых для предоставления варианта государственной услуги, в Уполномоченном органе составляет один рабочий день.</w:t>
      </w:r>
    </w:p>
    <w:p w:rsidR="00B03A83" w:rsidRPr="00B03A83" w:rsidRDefault="00B03A83" w:rsidP="00B03A83">
      <w:pPr>
        <w:tabs>
          <w:tab w:val="left" w:pos="1033"/>
        </w:tabs>
        <w:suppressAutoHyphens/>
        <w:ind w:right="40" w:firstLine="720"/>
        <w:jc w:val="both"/>
      </w:pPr>
    </w:p>
    <w:p w:rsidR="00B03A83" w:rsidRPr="00B03A83" w:rsidRDefault="00B03A83" w:rsidP="00B03A83">
      <w:pPr>
        <w:tabs>
          <w:tab w:val="left" w:pos="1033"/>
        </w:tabs>
        <w:suppressAutoHyphens/>
        <w:ind w:right="40"/>
        <w:jc w:val="center"/>
        <w:rPr>
          <w:b/>
        </w:rPr>
      </w:pPr>
      <w:r w:rsidRPr="00B03A83">
        <w:rPr>
          <w:b/>
        </w:rPr>
        <w:t>Межведомственное информационное взаимодействие</w:t>
      </w:r>
    </w:p>
    <w:p w:rsidR="00B03A83" w:rsidRPr="00B03A83" w:rsidRDefault="00B03A83" w:rsidP="00B03A83">
      <w:pPr>
        <w:tabs>
          <w:tab w:val="left" w:pos="1033"/>
        </w:tabs>
        <w:suppressAutoHyphens/>
        <w:ind w:right="40" w:firstLine="720"/>
        <w:jc w:val="both"/>
      </w:pPr>
    </w:p>
    <w:p w:rsidR="00B03A83" w:rsidRPr="00B03A83" w:rsidRDefault="00B03A83" w:rsidP="00B03A83">
      <w:pPr>
        <w:tabs>
          <w:tab w:val="left" w:pos="1033"/>
        </w:tabs>
        <w:suppressAutoHyphens/>
        <w:ind w:right="40" w:firstLine="720"/>
        <w:jc w:val="both"/>
      </w:pPr>
      <w:r w:rsidRPr="00B03A83">
        <w:t>3.3.12. Для получения государственной услуги необходимо направление следующих межведомственных информационных запросов:</w:t>
      </w:r>
    </w:p>
    <w:p w:rsidR="00B03A83" w:rsidRPr="00B03A83" w:rsidRDefault="00B03A83" w:rsidP="00B03A83">
      <w:pPr>
        <w:tabs>
          <w:tab w:val="left" w:pos="1033"/>
        </w:tabs>
        <w:suppressAutoHyphens/>
        <w:ind w:right="40" w:firstLine="720"/>
        <w:jc w:val="both"/>
      </w:pPr>
      <w:r w:rsidRPr="00B03A83">
        <w:t>а) межведомственный запрос «Сведения о гражданах, зарегистрированных по месту жительства заявителя», направляемый в территориальные органы федерального органа исполнительной власти, осуществляющие регистрационный учет граждан Российской Федерации по месту пребывания и по месту жительства в пределах Российской Федерации, или органы внутренних дел, или другие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и другие органы и организации;</w:t>
      </w:r>
    </w:p>
    <w:p w:rsidR="00B03A83" w:rsidRPr="00B03A83" w:rsidRDefault="00B03A83" w:rsidP="00B03A83">
      <w:pPr>
        <w:tabs>
          <w:tab w:val="left" w:pos="1033"/>
        </w:tabs>
        <w:suppressAutoHyphens/>
        <w:ind w:right="40" w:firstLine="720"/>
        <w:jc w:val="both"/>
      </w:pPr>
      <w:r w:rsidRPr="00B03A83">
        <w:t xml:space="preserve">б) межведомственный запрос «Сведения, подтверждающие отсутствие у заявителей обстоятельств, указанных в абзацах третьем и четвертом пункта 1 статьи 146 </w:t>
      </w:r>
      <w:hyperlink r:id="rId12" w:history="1">
        <w:r w:rsidRPr="00B03A83">
          <w:t>Семейного кодекса Российской Федерации</w:t>
        </w:r>
      </w:hyperlink>
      <w:r w:rsidRPr="00B03A83">
        <w:t>», направляемый в Управление Министерства внутренних дел Российской Федерации по Чукотскому автономному округу;</w:t>
      </w:r>
    </w:p>
    <w:p w:rsidR="00B03A83" w:rsidRPr="00B03A83" w:rsidRDefault="00B03A83" w:rsidP="00B03A83">
      <w:pPr>
        <w:tabs>
          <w:tab w:val="left" w:pos="1033"/>
        </w:tabs>
        <w:suppressAutoHyphens/>
        <w:ind w:right="40" w:firstLine="720"/>
        <w:jc w:val="both"/>
      </w:pPr>
      <w:r w:rsidRPr="00B03A83">
        <w:lastRenderedPageBreak/>
        <w:t>в) межведомственный запрос «Сведения о получаемой заявителем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 направляемый в Отделение Фонда пенсионного и социального страхования Российской Федерации по Чукотскому автономному округу, Управление Министерства внутренних дел Российской Федерации по Чукотскому автономному округу, Управление Федеральной службы безопасности Российской Федерации по Чукотскому автономному округу, ведомства Министерства обороны Российской Федерации, расположенные на территории Чукотского автономного округа, иные органы,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(МЧС, таможенные органы, национальная гвардия и др.).</w:t>
      </w:r>
    </w:p>
    <w:p w:rsidR="00B03A83" w:rsidRPr="00B03A83" w:rsidRDefault="00B03A83" w:rsidP="00B03A83">
      <w:pPr>
        <w:tabs>
          <w:tab w:val="left" w:pos="1033"/>
        </w:tabs>
        <w:suppressAutoHyphens/>
        <w:ind w:right="40" w:firstLine="720"/>
        <w:jc w:val="both"/>
      </w:pPr>
      <w:r w:rsidRPr="00B03A83">
        <w:t>3.3.13. Межведомственный запрос должен содержать следующие сведения:</w:t>
      </w:r>
    </w:p>
    <w:p w:rsidR="00B03A83" w:rsidRPr="00B03A83" w:rsidRDefault="00B03A83" w:rsidP="00B03A83">
      <w:pPr>
        <w:tabs>
          <w:tab w:val="left" w:pos="1033"/>
        </w:tabs>
        <w:suppressAutoHyphens/>
        <w:ind w:right="40" w:firstLine="720"/>
        <w:jc w:val="both"/>
      </w:pPr>
      <w:r w:rsidRPr="00B03A83">
        <w:t>1) наименование Уполномоченного органа, направляющего межведомственный запрос;</w:t>
      </w:r>
    </w:p>
    <w:p w:rsidR="00B03A83" w:rsidRPr="00B03A83" w:rsidRDefault="00B03A83" w:rsidP="00B03A83">
      <w:pPr>
        <w:tabs>
          <w:tab w:val="left" w:pos="1033"/>
        </w:tabs>
        <w:suppressAutoHyphens/>
        <w:ind w:right="40" w:firstLine="720"/>
        <w:jc w:val="both"/>
      </w:pPr>
      <w:r w:rsidRPr="00B03A83">
        <w:t>2) наименование органа государственной власти или организации, в адрес которых направляется межведомственный запрос;</w:t>
      </w:r>
    </w:p>
    <w:p w:rsidR="00B03A83" w:rsidRPr="00B03A83" w:rsidRDefault="00B03A83" w:rsidP="00B03A83">
      <w:pPr>
        <w:tabs>
          <w:tab w:val="left" w:pos="1033"/>
        </w:tabs>
        <w:suppressAutoHyphens/>
        <w:ind w:right="40" w:firstLine="720"/>
        <w:jc w:val="both"/>
      </w:pPr>
      <w:r w:rsidRPr="00B03A83">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B03A83" w:rsidRPr="00B03A83" w:rsidRDefault="00B03A83" w:rsidP="00B03A83">
      <w:pPr>
        <w:tabs>
          <w:tab w:val="left" w:pos="1033"/>
        </w:tabs>
        <w:suppressAutoHyphens/>
        <w:ind w:right="40" w:firstLine="720"/>
        <w:jc w:val="both"/>
      </w:pPr>
      <w:r w:rsidRPr="00B03A83">
        <w:t>4) указание на положения нормативного правового акта, которыми установлено предоставление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B03A83" w:rsidRPr="00B03A83" w:rsidRDefault="00B03A83" w:rsidP="00B03A83">
      <w:pPr>
        <w:tabs>
          <w:tab w:val="left" w:pos="1033"/>
        </w:tabs>
        <w:suppressAutoHyphens/>
        <w:ind w:right="40" w:firstLine="720"/>
        <w:jc w:val="both"/>
      </w:pPr>
      <w:r w:rsidRPr="00B03A83">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B03A83" w:rsidRPr="00B03A83" w:rsidRDefault="00B03A83" w:rsidP="00B03A83">
      <w:pPr>
        <w:tabs>
          <w:tab w:val="left" w:pos="1033"/>
        </w:tabs>
        <w:suppressAutoHyphens/>
        <w:ind w:right="40" w:firstLine="720"/>
        <w:jc w:val="both"/>
      </w:pPr>
      <w:r w:rsidRPr="00B03A83">
        <w:t>6) контактную информацию для направления ответа на межведомственный запрос;</w:t>
      </w:r>
    </w:p>
    <w:p w:rsidR="00B03A83" w:rsidRPr="00B03A83" w:rsidRDefault="00B03A83" w:rsidP="00B03A83">
      <w:pPr>
        <w:tabs>
          <w:tab w:val="left" w:pos="1033"/>
        </w:tabs>
        <w:suppressAutoHyphens/>
        <w:ind w:right="40" w:firstLine="720"/>
        <w:jc w:val="both"/>
      </w:pPr>
      <w:r w:rsidRPr="00B03A83">
        <w:t>7) дату направления межведомственного запроса;</w:t>
      </w:r>
    </w:p>
    <w:p w:rsidR="00B03A83" w:rsidRPr="00B03A83" w:rsidRDefault="00B03A83" w:rsidP="00B03A83">
      <w:pPr>
        <w:tabs>
          <w:tab w:val="left" w:pos="1033"/>
        </w:tabs>
        <w:suppressAutoHyphens/>
        <w:ind w:right="40" w:firstLine="720"/>
        <w:jc w:val="both"/>
      </w:pPr>
      <w:r w:rsidRPr="00B03A83">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03A83" w:rsidRPr="00B03A83" w:rsidRDefault="00B03A83" w:rsidP="00B03A83">
      <w:pPr>
        <w:tabs>
          <w:tab w:val="left" w:pos="1033"/>
        </w:tabs>
        <w:suppressAutoHyphens/>
        <w:ind w:right="40" w:firstLine="720"/>
        <w:jc w:val="both"/>
      </w:pPr>
      <w:r w:rsidRPr="00B03A83">
        <w:t>3.3.14. Основанием для направления межведомственного запроса является заявление заявителя.</w:t>
      </w:r>
    </w:p>
    <w:p w:rsidR="00B03A83" w:rsidRPr="00B03A83" w:rsidRDefault="00B03A83" w:rsidP="00B03A83">
      <w:pPr>
        <w:tabs>
          <w:tab w:val="left" w:pos="1033"/>
        </w:tabs>
        <w:suppressAutoHyphens/>
        <w:ind w:right="40" w:firstLine="720"/>
        <w:jc w:val="both"/>
      </w:pPr>
      <w:r w:rsidRPr="00B03A83">
        <w:t>3.3.15. Запрос направляется в течение двух рабочих дней с момента регистрации заявления.</w:t>
      </w:r>
    </w:p>
    <w:p w:rsidR="00B03A83" w:rsidRPr="00B03A83" w:rsidRDefault="00B03A83" w:rsidP="00B03A83">
      <w:pPr>
        <w:tabs>
          <w:tab w:val="left" w:pos="1033"/>
        </w:tabs>
        <w:suppressAutoHyphens/>
        <w:ind w:right="40" w:firstLine="720"/>
        <w:jc w:val="both"/>
      </w:pPr>
      <w:r w:rsidRPr="00B03A83">
        <w:t>3.3.16. Срок подготовки и направления ответа на запрос не может превышать пяти рабочих дней со дня его поступления.</w:t>
      </w:r>
    </w:p>
    <w:p w:rsidR="00B03A83" w:rsidRPr="00B03A83" w:rsidRDefault="00B03A83" w:rsidP="00B03A83">
      <w:pPr>
        <w:tabs>
          <w:tab w:val="left" w:pos="1033"/>
        </w:tabs>
        <w:suppressAutoHyphens/>
        <w:ind w:right="40" w:firstLine="720"/>
        <w:jc w:val="both"/>
      </w:pPr>
    </w:p>
    <w:p w:rsidR="00B03A83" w:rsidRPr="00B03A83" w:rsidRDefault="00B03A83" w:rsidP="00B03A83">
      <w:pPr>
        <w:tabs>
          <w:tab w:val="left" w:pos="1033"/>
        </w:tabs>
        <w:suppressAutoHyphens/>
        <w:ind w:right="40"/>
        <w:jc w:val="center"/>
        <w:rPr>
          <w:b/>
        </w:rPr>
      </w:pPr>
      <w:r w:rsidRPr="00B03A83">
        <w:rPr>
          <w:b/>
        </w:rPr>
        <w:t>Принятие решения о предоставлении государственной услуги</w:t>
      </w:r>
    </w:p>
    <w:p w:rsidR="00B03A83" w:rsidRPr="00B03A83" w:rsidRDefault="00B03A83" w:rsidP="00B03A83">
      <w:pPr>
        <w:tabs>
          <w:tab w:val="left" w:pos="1033"/>
        </w:tabs>
        <w:suppressAutoHyphens/>
        <w:ind w:right="40" w:firstLine="720"/>
        <w:jc w:val="both"/>
      </w:pPr>
    </w:p>
    <w:p w:rsidR="00B03A83" w:rsidRPr="00B03A83" w:rsidRDefault="00B03A83" w:rsidP="00B03A83">
      <w:pPr>
        <w:tabs>
          <w:tab w:val="left" w:pos="1033"/>
        </w:tabs>
        <w:suppressAutoHyphens/>
        <w:ind w:right="40" w:firstLine="720"/>
        <w:jc w:val="both"/>
        <w:rPr>
          <w:bCs/>
          <w:iCs/>
          <w:shd w:val="clear" w:color="auto" w:fill="FFFFFF"/>
        </w:rPr>
      </w:pPr>
      <w:r w:rsidRPr="00B03A83">
        <w:t xml:space="preserve">3.3.17. Уполномоченным органом </w:t>
      </w:r>
      <w:r w:rsidRPr="00B03A83">
        <w:rPr>
          <w:bCs/>
          <w:iCs/>
          <w:shd w:val="clear" w:color="auto" w:fill="FFFFFF"/>
        </w:rPr>
        <w:t>в течение трех рабочих дней со дня подтверждения сведений, предусмотренных пунктом 2.6.1 подраздела 2.6 раздела 2 настоящего Административного регламента, проводится обследование условий жизни заявителя, в ходе которого определяется отсутствие установленных Гражданским кодексом Российской Федерации и Семейным кодексом Российской Федерации обстоятельств, препятствующих назначению его опекуном.</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При обследовании условий жизни гражданина,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В случае представления документов, предусмотренных пунктом 2.6.1 подраздела 2.6 раздела 2 настоящего Административного регламента,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w:t>
      </w:r>
      <w:r w:rsidRPr="00B03A83">
        <w:rPr>
          <w:bCs/>
          <w:iCs/>
          <w:shd w:val="clear" w:color="auto" w:fill="FFFFFF"/>
        </w:rPr>
        <w:lastRenderedPageBreak/>
        <w:t>телекоммуникационной сети «Интернет» либо через должностных лиц МФЦ предоставления государственных и муниципальных услуг, с которыми у органа опеки и попечительства заключены соглашения о взаимодействии, гражданином представляются сотруднику органа опеки и попечительства оригиналы указанных документов.</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(далее – акт обследования).</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Акт обследования оформляется в течение трех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Акт обследования оформляется в двух экземплярах, один из которых направляется (вручается) гражданину, выразившему желание стать опекуном, в течение трех дней со дня утверждения акта, второй хранится в органе опеки и попечительства.</w:t>
      </w:r>
    </w:p>
    <w:p w:rsidR="00B03A83" w:rsidRPr="00B03A83" w:rsidRDefault="00B03A83" w:rsidP="00B03A83">
      <w:pPr>
        <w:tabs>
          <w:tab w:val="left" w:pos="1431"/>
          <w:tab w:val="left" w:leader="underscore" w:pos="9452"/>
        </w:tabs>
        <w:suppressAutoHyphens/>
        <w:ind w:right="23" w:firstLine="709"/>
        <w:jc w:val="both"/>
      </w:pPr>
      <w:r w:rsidRPr="00B03A83">
        <w:rPr>
          <w:bCs/>
          <w:iCs/>
          <w:shd w:val="clear" w:color="auto" w:fill="FFFFFF"/>
        </w:rPr>
        <w:t>Акт обследования может быть оспорен гражданином, выразившим желание стать опекуном, в судебном порядке.</w:t>
      </w:r>
    </w:p>
    <w:p w:rsidR="00B03A83" w:rsidRPr="00B03A83" w:rsidRDefault="00B03A83" w:rsidP="00B03A83">
      <w:pPr>
        <w:tabs>
          <w:tab w:val="left" w:pos="1033"/>
        </w:tabs>
        <w:suppressAutoHyphens/>
        <w:ind w:right="40" w:firstLine="720"/>
        <w:jc w:val="both"/>
      </w:pPr>
      <w:r w:rsidRPr="00B03A83">
        <w:t>3.3.18. Решение о предоставлении государственной услуги принимается Уполномоченным органом при выполнении следующих критериев принятия решения:</w:t>
      </w:r>
    </w:p>
    <w:p w:rsidR="00B03A83" w:rsidRPr="00B03A83" w:rsidRDefault="00B03A83" w:rsidP="00B03A83">
      <w:pPr>
        <w:tabs>
          <w:tab w:val="left" w:pos="1033"/>
        </w:tabs>
        <w:suppressAutoHyphens/>
        <w:ind w:right="40" w:firstLine="720"/>
        <w:jc w:val="both"/>
      </w:pPr>
      <w:r w:rsidRPr="00B03A83">
        <w:t>заявитель соответствует категории лиц, имеющих право на предоставление услуги;</w:t>
      </w:r>
    </w:p>
    <w:p w:rsidR="00B03A83" w:rsidRPr="00B03A83" w:rsidRDefault="00B03A83" w:rsidP="00B03A83">
      <w:pPr>
        <w:tabs>
          <w:tab w:val="left" w:pos="1033"/>
        </w:tabs>
        <w:suppressAutoHyphens/>
        <w:ind w:right="40" w:firstLine="720"/>
        <w:jc w:val="both"/>
      </w:pPr>
      <w:r w:rsidRPr="00B03A83">
        <w:t>представленные сведения и (или) документы не противоречат сведениям, полученным в ходе межведомственного взаимодействия;</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наличие в органе опеки и попечительства оригиналов документов, предусмотренных пунктами 2.6.1, 2.6.2 подраздела 2.6 раздела 2 настоящего Административного регламента, на момент вынесения решения о назначении опекуна (о возможности гражданина быть опекуном)</w:t>
      </w:r>
      <w:r w:rsidRPr="00B03A83">
        <w:t>.</w:t>
      </w:r>
    </w:p>
    <w:p w:rsidR="00B03A83" w:rsidRPr="00B03A83" w:rsidRDefault="00B03A83" w:rsidP="00B03A83">
      <w:pPr>
        <w:tabs>
          <w:tab w:val="left" w:pos="1033"/>
        </w:tabs>
        <w:suppressAutoHyphens/>
        <w:ind w:right="40" w:firstLine="720"/>
        <w:jc w:val="both"/>
      </w:pPr>
      <w:r w:rsidRPr="00B03A83">
        <w:t>3.3.19. Решение об отказе в предоставлении государственной услуги принимается при невыполнении указанных выше критериев. Основаниями для отказа в предоставлении государственной услуги являются:</w:t>
      </w:r>
    </w:p>
    <w:p w:rsidR="00B03A83" w:rsidRPr="00B03A83" w:rsidRDefault="00B03A83" w:rsidP="00B03A83">
      <w:pPr>
        <w:tabs>
          <w:tab w:val="left" w:pos="1033"/>
        </w:tabs>
        <w:suppressAutoHyphens/>
        <w:ind w:right="40" w:firstLine="720"/>
        <w:jc w:val="both"/>
      </w:pPr>
      <w:r w:rsidRPr="00B03A83">
        <w:t>1) заявитель не соответствует категории лиц, имеющих право на предоставление услуги;</w:t>
      </w:r>
    </w:p>
    <w:p w:rsidR="00B03A83" w:rsidRPr="00B03A83" w:rsidRDefault="00B03A83" w:rsidP="00B03A83">
      <w:pPr>
        <w:tabs>
          <w:tab w:val="left" w:pos="1033"/>
        </w:tabs>
        <w:suppressAutoHyphens/>
        <w:ind w:right="40" w:firstLine="720"/>
        <w:jc w:val="both"/>
      </w:pPr>
      <w:r w:rsidRPr="00B03A83">
        <w:t>2) представление сведений и (или) документов, которые противоречат сведениям, полученным в ходе межведомственного взаимодействия;</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3)</w:t>
      </w:r>
      <w:r w:rsidRPr="00B03A83">
        <w:t xml:space="preserve"> </w:t>
      </w:r>
      <w:r w:rsidRPr="00B03A83">
        <w:rPr>
          <w:bCs/>
          <w:iCs/>
          <w:shd w:val="clear" w:color="auto" w:fill="FFFFFF"/>
        </w:rPr>
        <w:t>отсутствие в органе опеки и попечительства оригиналов документов, предусмотренных пунктами 2.6.1, 2.6.2 подраздела 2.6 раздела 2 настоящего Административного регламента, на момент вынесения решения о назначении опекуна (о возможности гражданина быть опекуном)</w:t>
      </w:r>
      <w:r w:rsidRPr="00B03A83">
        <w:t>.</w:t>
      </w:r>
    </w:p>
    <w:p w:rsidR="00B03A83" w:rsidRPr="00B03A83" w:rsidRDefault="00B03A83" w:rsidP="00B03A83">
      <w:pPr>
        <w:tabs>
          <w:tab w:val="left" w:pos="1033"/>
        </w:tabs>
        <w:suppressAutoHyphens/>
        <w:ind w:right="40" w:firstLine="720"/>
        <w:jc w:val="both"/>
      </w:pPr>
      <w:r w:rsidRPr="00B03A83">
        <w:t>3.3.20. Принятие решения о предоставлении (отказе в предоставлении) государственной услуги осуществляется в срок, не превышающий 16 рабочих дней, и исчисляется с даты получения Уполномоченным органом всех сведений, необходимых для подтверждения критериев, предусмотренных настоящим вариантом предоставления государственной услуги, необходимых для принятия такого решения.</w:t>
      </w:r>
    </w:p>
    <w:p w:rsidR="00B03A83" w:rsidRPr="00B03A83" w:rsidRDefault="00B03A83" w:rsidP="00B03A83">
      <w:pPr>
        <w:tabs>
          <w:tab w:val="left" w:pos="1033"/>
        </w:tabs>
        <w:suppressAutoHyphens/>
        <w:ind w:right="40" w:firstLine="720"/>
        <w:jc w:val="both"/>
      </w:pPr>
      <w:r w:rsidRPr="00B03A83">
        <w:t xml:space="preserve">3.3.21. При принятии Уполномоченным органом решения об установлении опеки (усыновлении) ребенка, достигшего возраста десяти лет, обязательно учитывается его мнение, за исключением случаев, когда это противоречит его интересам (статья 50 </w:t>
      </w:r>
      <w:hyperlink r:id="rId13" w:history="1">
        <w:r w:rsidRPr="00B03A83">
          <w:t>СК РФ</w:t>
        </w:r>
      </w:hyperlink>
      <w:r w:rsidRPr="00B03A83">
        <w:t>).</w:t>
      </w:r>
    </w:p>
    <w:p w:rsidR="00B03A83" w:rsidRPr="00B03A83" w:rsidRDefault="00B03A83" w:rsidP="00B03A83">
      <w:pPr>
        <w:tabs>
          <w:tab w:val="left" w:pos="1033"/>
        </w:tabs>
        <w:suppressAutoHyphens/>
        <w:ind w:right="40" w:firstLine="720"/>
        <w:jc w:val="both"/>
      </w:pPr>
    </w:p>
    <w:p w:rsidR="00B03A83" w:rsidRPr="00B03A83" w:rsidRDefault="00B03A83" w:rsidP="00B03A83">
      <w:pPr>
        <w:tabs>
          <w:tab w:val="left" w:pos="1033"/>
        </w:tabs>
        <w:suppressAutoHyphens/>
        <w:ind w:right="40"/>
        <w:jc w:val="center"/>
        <w:rPr>
          <w:b/>
        </w:rPr>
      </w:pPr>
      <w:r w:rsidRPr="00B03A83">
        <w:rPr>
          <w:b/>
        </w:rPr>
        <w:t>Предоставление результата государственной услуги</w:t>
      </w:r>
    </w:p>
    <w:p w:rsidR="00B03A83" w:rsidRPr="00B03A83" w:rsidRDefault="00B03A83" w:rsidP="00B03A83">
      <w:pPr>
        <w:tabs>
          <w:tab w:val="left" w:pos="1033"/>
        </w:tabs>
        <w:suppressAutoHyphens/>
        <w:ind w:right="40" w:firstLine="720"/>
        <w:jc w:val="both"/>
      </w:pPr>
    </w:p>
    <w:p w:rsidR="00B03A83" w:rsidRPr="00B03A83" w:rsidRDefault="00B03A83" w:rsidP="00B03A83">
      <w:pPr>
        <w:tabs>
          <w:tab w:val="left" w:pos="1033"/>
        </w:tabs>
        <w:suppressAutoHyphens/>
        <w:ind w:right="40" w:firstLine="720"/>
        <w:jc w:val="both"/>
      </w:pPr>
      <w:r w:rsidRPr="00B03A83">
        <w:t>3.3.22. Результат предоставления государственной услуги:</w:t>
      </w:r>
    </w:p>
    <w:p w:rsidR="00B03A83" w:rsidRPr="00B03A83" w:rsidRDefault="00B03A83" w:rsidP="00B03A83">
      <w:pPr>
        <w:tabs>
          <w:tab w:val="left" w:pos="1033"/>
        </w:tabs>
        <w:suppressAutoHyphens/>
        <w:ind w:right="40" w:firstLine="720"/>
        <w:jc w:val="both"/>
      </w:pPr>
      <w:r w:rsidRPr="00B03A83">
        <w:t>решение о предоставлении государственной услуги по форме согласно приложению 2 к настоящему Административному регламенту либо решение об отказе в предоставлении государственной услуги по форме согласно приложению 3 к настоящему Административному регламенту.</w:t>
      </w:r>
    </w:p>
    <w:p w:rsidR="00B03A83" w:rsidRPr="00B03A83" w:rsidRDefault="00B03A83" w:rsidP="00B03A83">
      <w:pPr>
        <w:tabs>
          <w:tab w:val="left" w:pos="1033"/>
        </w:tabs>
        <w:suppressAutoHyphens/>
        <w:ind w:right="40" w:firstLine="720"/>
        <w:jc w:val="both"/>
      </w:pPr>
      <w:r w:rsidRPr="00B03A83">
        <w:t>3.3.23. Предоставление результата государственной услуги осуществляется в срок, не превышающий одного рабочего дня, и исчисляется со дня принятия решения о предоставлении (отказе в предоставлении) государственной услуги.</w:t>
      </w:r>
    </w:p>
    <w:p w:rsidR="00B03A83" w:rsidRPr="00B03A83" w:rsidRDefault="00B03A83" w:rsidP="00B03A83">
      <w:pPr>
        <w:tabs>
          <w:tab w:val="left" w:pos="1033"/>
        </w:tabs>
        <w:suppressAutoHyphens/>
        <w:ind w:right="40" w:firstLine="720"/>
        <w:jc w:val="both"/>
      </w:pPr>
      <w:r w:rsidRPr="00B03A83">
        <w:lastRenderedPageBreak/>
        <w:t>3.3.24. Результат предоставления государственной услуги предоставляется заявителю способом, указанным в заявлении, в день регистрации.</w:t>
      </w:r>
    </w:p>
    <w:p w:rsidR="00B03A83" w:rsidRPr="00B03A83" w:rsidRDefault="00B03A83" w:rsidP="00B03A83">
      <w:pPr>
        <w:tabs>
          <w:tab w:val="left" w:pos="1033"/>
        </w:tabs>
        <w:suppressAutoHyphens/>
        <w:ind w:right="40" w:firstLine="720"/>
        <w:jc w:val="both"/>
      </w:pPr>
      <w:r w:rsidRPr="00B03A83">
        <w:t>Регистрация результата государственной услуги в МФЦ осуществляется в сроки, установленные соглашением о взаимодействии между Уполномоченным органом и МФЦ.</w:t>
      </w:r>
    </w:p>
    <w:p w:rsidR="00B03A83" w:rsidRPr="00B03A83" w:rsidRDefault="00B03A83" w:rsidP="00B03A83">
      <w:pPr>
        <w:tabs>
          <w:tab w:val="left" w:pos="1033"/>
        </w:tabs>
        <w:suppressAutoHyphens/>
        <w:ind w:right="40" w:firstLine="720"/>
        <w:jc w:val="both"/>
      </w:pPr>
      <w:r w:rsidRPr="00B03A83">
        <w:t>Направление заявителю результата предоставления государственной услуги в личный кабинет на ЕПГУ – в день регистрации результата предоставления государственной услуги.</w:t>
      </w:r>
    </w:p>
    <w:p w:rsidR="00B03A83" w:rsidRPr="00B03A83" w:rsidRDefault="00B03A83" w:rsidP="00B03A83">
      <w:pPr>
        <w:tabs>
          <w:tab w:val="left" w:pos="1033"/>
        </w:tabs>
        <w:suppressAutoHyphens/>
        <w:ind w:right="40" w:firstLine="720"/>
        <w:jc w:val="both"/>
      </w:pPr>
    </w:p>
    <w:p w:rsidR="00B03A83" w:rsidRPr="00B03A83" w:rsidRDefault="00B03A83" w:rsidP="00B03A83">
      <w:pPr>
        <w:tabs>
          <w:tab w:val="left" w:pos="1033"/>
        </w:tabs>
        <w:suppressAutoHyphens/>
        <w:ind w:right="40"/>
        <w:jc w:val="center"/>
        <w:rPr>
          <w:b/>
        </w:rPr>
      </w:pPr>
      <w:r w:rsidRPr="00B03A83">
        <w:rPr>
          <w:b/>
        </w:rPr>
        <w:t>3.4. Вариант 2</w:t>
      </w:r>
    </w:p>
    <w:p w:rsidR="00B03A83" w:rsidRPr="00B03A83" w:rsidRDefault="00B03A83" w:rsidP="00B03A83">
      <w:pPr>
        <w:tabs>
          <w:tab w:val="left" w:pos="1033"/>
        </w:tabs>
        <w:suppressAutoHyphens/>
        <w:ind w:right="40" w:firstLine="720"/>
        <w:jc w:val="both"/>
      </w:pPr>
    </w:p>
    <w:p w:rsidR="00B03A83" w:rsidRPr="00B03A83" w:rsidRDefault="00B03A83" w:rsidP="00B03A83">
      <w:pPr>
        <w:tabs>
          <w:tab w:val="left" w:pos="1033"/>
        </w:tabs>
        <w:suppressAutoHyphens/>
        <w:ind w:right="40" w:firstLine="720"/>
        <w:jc w:val="both"/>
      </w:pPr>
      <w:r w:rsidRPr="00B03A83">
        <w:t>3.4.1. Максимальный срок предоставления варианта государственной услуги по установлению опеки или попечительства над детьми, оставшимися без попечения родителей, гражданами, имеющими заключение органа опеки и попечительства о возможности гражданина быть опекуном (попечителем), усыновителем, составляет 23 рабочих дня.</w:t>
      </w:r>
    </w:p>
    <w:p w:rsidR="00B03A83" w:rsidRPr="00B03A83" w:rsidRDefault="00B03A83" w:rsidP="00B03A83">
      <w:pPr>
        <w:tabs>
          <w:tab w:val="left" w:pos="1033"/>
        </w:tabs>
        <w:suppressAutoHyphens/>
        <w:ind w:right="40" w:firstLine="720"/>
        <w:jc w:val="both"/>
      </w:pPr>
      <w:r w:rsidRPr="00B03A83">
        <w:t>3.4.2. Результатом предоставления варианта государственной услуги является решение о предоставлении государственной услуги либо решение об отказе в предоставлении государственной услуги.</w:t>
      </w:r>
    </w:p>
    <w:p w:rsidR="00B03A83" w:rsidRPr="00B03A83" w:rsidRDefault="00B03A83" w:rsidP="00B03A83">
      <w:pPr>
        <w:tabs>
          <w:tab w:val="left" w:pos="1033"/>
        </w:tabs>
        <w:suppressAutoHyphens/>
        <w:ind w:right="40" w:firstLine="720"/>
        <w:jc w:val="both"/>
      </w:pPr>
      <w:r w:rsidRPr="00B03A83">
        <w:t>3.4.3. Исчерпывающий перечень оснований для отказа в предоставлении государственной услуги:</w:t>
      </w:r>
    </w:p>
    <w:p w:rsidR="00B03A83" w:rsidRPr="00B03A83" w:rsidRDefault="00B03A83" w:rsidP="00B03A83">
      <w:pPr>
        <w:tabs>
          <w:tab w:val="left" w:pos="1033"/>
        </w:tabs>
        <w:suppressAutoHyphens/>
        <w:ind w:right="40" w:firstLine="720"/>
        <w:jc w:val="both"/>
      </w:pPr>
      <w:r w:rsidRPr="00B03A83">
        <w:t>1) заявитель не соответствует категории лиц, имеющих право на предоставление услуги;</w:t>
      </w:r>
    </w:p>
    <w:p w:rsidR="00B03A83" w:rsidRPr="00B03A83" w:rsidRDefault="00B03A83" w:rsidP="00B03A83">
      <w:pPr>
        <w:tabs>
          <w:tab w:val="left" w:pos="1033"/>
        </w:tabs>
        <w:suppressAutoHyphens/>
        <w:ind w:right="40" w:firstLine="720"/>
        <w:jc w:val="both"/>
      </w:pPr>
      <w:r w:rsidRPr="00B03A83">
        <w:t>2) представление сведений и (или) документов, которые противоречат сведениям, полученным в ходе межведомственного взаимодействия;</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3)</w:t>
      </w:r>
      <w:r w:rsidRPr="00B03A83">
        <w:t xml:space="preserve"> </w:t>
      </w:r>
      <w:r w:rsidRPr="00B03A83">
        <w:rPr>
          <w:bCs/>
          <w:iCs/>
          <w:shd w:val="clear" w:color="auto" w:fill="FFFFFF"/>
        </w:rPr>
        <w:t>отсутствие в органе опеки и попечительства оригиналов документов, предусмотренных пунктами 2.6.1, 2.6.2 настоящего подраздела, на момент вынесения решения о назначении опекуна (о возможности гражданина быть опекуном)</w:t>
      </w:r>
      <w:r w:rsidRPr="00B03A83">
        <w:t>.</w:t>
      </w:r>
    </w:p>
    <w:p w:rsidR="00B03A83" w:rsidRPr="00B03A83" w:rsidRDefault="00B03A83" w:rsidP="00B03A83">
      <w:pPr>
        <w:tabs>
          <w:tab w:val="left" w:pos="1033"/>
        </w:tabs>
        <w:suppressAutoHyphens/>
        <w:ind w:right="40" w:firstLine="720"/>
        <w:jc w:val="both"/>
      </w:pPr>
      <w:r w:rsidRPr="00B03A83">
        <w:t>3.4.4. Перечень административных процедур, предусмотренных настоящим вариантом:</w:t>
      </w:r>
    </w:p>
    <w:p w:rsidR="00B03A83" w:rsidRPr="00B03A83" w:rsidRDefault="00B03A83" w:rsidP="00B03A83">
      <w:pPr>
        <w:tabs>
          <w:tab w:val="left" w:pos="1033"/>
        </w:tabs>
        <w:suppressAutoHyphens/>
        <w:ind w:right="40" w:firstLine="720"/>
        <w:jc w:val="both"/>
      </w:pPr>
      <w:r w:rsidRPr="00B03A83">
        <w:t>прием заявления и документов, необходимых для предоставления государственной услуги;</w:t>
      </w:r>
    </w:p>
    <w:p w:rsidR="00B03A83" w:rsidRPr="00B03A83" w:rsidRDefault="00B03A83" w:rsidP="00B03A83">
      <w:pPr>
        <w:tabs>
          <w:tab w:val="left" w:pos="1033"/>
        </w:tabs>
        <w:suppressAutoHyphens/>
        <w:ind w:right="40" w:firstLine="720"/>
        <w:jc w:val="both"/>
      </w:pPr>
      <w:r w:rsidRPr="00B03A83">
        <w:t>принятие решения о предоставлении государственной услуги;</w:t>
      </w:r>
    </w:p>
    <w:p w:rsidR="00B03A83" w:rsidRPr="00B03A83" w:rsidRDefault="00B03A83" w:rsidP="00B03A83">
      <w:pPr>
        <w:tabs>
          <w:tab w:val="left" w:pos="1033"/>
        </w:tabs>
        <w:suppressAutoHyphens/>
        <w:ind w:right="40" w:firstLine="720"/>
        <w:jc w:val="both"/>
      </w:pPr>
      <w:r w:rsidRPr="00B03A83">
        <w:t>предоставление результата государственной услуги.</w:t>
      </w:r>
    </w:p>
    <w:p w:rsidR="00B03A83" w:rsidRPr="00B03A83" w:rsidRDefault="00B03A83" w:rsidP="00B03A83">
      <w:pPr>
        <w:tabs>
          <w:tab w:val="left" w:pos="1033"/>
        </w:tabs>
        <w:suppressAutoHyphens/>
        <w:ind w:right="40" w:firstLine="720"/>
        <w:jc w:val="both"/>
      </w:pPr>
    </w:p>
    <w:p w:rsidR="00B03A83" w:rsidRPr="00B03A83" w:rsidRDefault="00B03A83" w:rsidP="00B03A83">
      <w:pPr>
        <w:tabs>
          <w:tab w:val="left" w:pos="1033"/>
        </w:tabs>
        <w:suppressAutoHyphens/>
        <w:ind w:right="40"/>
        <w:jc w:val="center"/>
        <w:rPr>
          <w:b/>
        </w:rPr>
      </w:pPr>
      <w:r w:rsidRPr="00B03A83">
        <w:rPr>
          <w:b/>
        </w:rPr>
        <w:t>Прием заявления и документов, необходимых для предоставления государственной услуги</w:t>
      </w:r>
    </w:p>
    <w:p w:rsidR="00B03A83" w:rsidRPr="00B03A83" w:rsidRDefault="00B03A83" w:rsidP="00B03A83">
      <w:pPr>
        <w:tabs>
          <w:tab w:val="left" w:pos="1033"/>
        </w:tabs>
        <w:suppressAutoHyphens/>
        <w:ind w:right="40" w:firstLine="720"/>
        <w:jc w:val="both"/>
      </w:pPr>
    </w:p>
    <w:p w:rsidR="00B03A83" w:rsidRPr="00B03A83" w:rsidRDefault="00B03A83" w:rsidP="00B03A83">
      <w:pPr>
        <w:tabs>
          <w:tab w:val="left" w:pos="1033"/>
        </w:tabs>
        <w:suppressAutoHyphens/>
        <w:ind w:right="40" w:firstLine="720"/>
        <w:jc w:val="both"/>
      </w:pPr>
      <w:r w:rsidRPr="00B03A83">
        <w:t>3.4.5. Заявителю для получения государственной услуги необходимо представить в Уполномоченный орган лично, с использованием услуг почтовой связи, посредством ЕПГУ, через МФЦ заявление о предоставлении государственной услуги, а также документы.</w:t>
      </w:r>
    </w:p>
    <w:p w:rsidR="00B03A83" w:rsidRPr="00B03A83" w:rsidRDefault="00B03A83" w:rsidP="00B03A83">
      <w:pPr>
        <w:tabs>
          <w:tab w:val="left" w:pos="1033"/>
        </w:tabs>
        <w:suppressAutoHyphens/>
        <w:ind w:right="40" w:firstLine="720"/>
        <w:jc w:val="both"/>
      </w:pPr>
      <w:r w:rsidRPr="00B03A83">
        <w:t>3.4.6. Исчерпывающий перечень документов, необходимых для предоставления государственной услуги, которые заявитель должен представить самостоятельно:</w:t>
      </w:r>
    </w:p>
    <w:p w:rsidR="00B03A83" w:rsidRPr="00B03A83" w:rsidRDefault="00B03A83" w:rsidP="00B03A83">
      <w:pPr>
        <w:tabs>
          <w:tab w:val="left" w:pos="1033"/>
        </w:tabs>
        <w:suppressAutoHyphens/>
        <w:ind w:right="40" w:firstLine="720"/>
        <w:jc w:val="both"/>
      </w:pPr>
      <w:r w:rsidRPr="00B03A83">
        <w:t>3.4.6.1. Заявление о предоставлении государственной услуги, оформляемое в соответствии с пунктом 2.6.1 подраздела 2.6 раздела 2 настоящего Административного регламента.</w:t>
      </w:r>
    </w:p>
    <w:p w:rsidR="00B03A83" w:rsidRPr="00B03A83" w:rsidRDefault="00B03A83" w:rsidP="00B03A83">
      <w:pPr>
        <w:tabs>
          <w:tab w:val="left" w:pos="1033"/>
        </w:tabs>
        <w:suppressAutoHyphens/>
        <w:ind w:right="40" w:firstLine="720"/>
        <w:jc w:val="both"/>
      </w:pPr>
      <w:r w:rsidRPr="00B03A83">
        <w:t>3.4.6.2. С заявлением о предоставлении государственной услуги представляются документы:</w:t>
      </w:r>
    </w:p>
    <w:p w:rsidR="00B03A83" w:rsidRPr="00B03A83" w:rsidRDefault="00B03A83" w:rsidP="00B03A83">
      <w:pPr>
        <w:tabs>
          <w:tab w:val="left" w:pos="1033"/>
        </w:tabs>
        <w:suppressAutoHyphens/>
        <w:ind w:right="40" w:firstLine="720"/>
        <w:jc w:val="both"/>
      </w:pPr>
      <w:r w:rsidRPr="00B03A83">
        <w:t>1) заключение органа опеки и попечительства, выданное по месту жительства гражданина(ан), о возможности гражданина быть усыновителем или опекуном (попечителем);</w:t>
      </w:r>
    </w:p>
    <w:p w:rsidR="00B03A83" w:rsidRPr="00B03A83" w:rsidRDefault="00B03A83" w:rsidP="00B03A83">
      <w:pPr>
        <w:tabs>
          <w:tab w:val="left" w:pos="1033"/>
        </w:tabs>
        <w:suppressAutoHyphens/>
        <w:ind w:right="40" w:firstLine="720"/>
        <w:jc w:val="both"/>
      </w:pPr>
      <w:r w:rsidRPr="00B03A83">
        <w:t>2)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B03A83" w:rsidRPr="00B03A83" w:rsidRDefault="00B03A83" w:rsidP="00B03A83">
      <w:pPr>
        <w:tabs>
          <w:tab w:val="left" w:pos="1033"/>
        </w:tabs>
        <w:suppressAutoHyphens/>
        <w:ind w:right="40" w:firstLine="720"/>
        <w:jc w:val="both"/>
      </w:pPr>
      <w:r w:rsidRPr="00B03A83">
        <w:t>Заключение о возможности гражданина быть опекуном действительно в течение двух лет со дня его выдачи и является основанием для обращения гражданина, выразившего желание стать опекуном,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w:t>
      </w:r>
    </w:p>
    <w:p w:rsidR="00B03A83" w:rsidRPr="00B03A83" w:rsidRDefault="00B03A83" w:rsidP="00B03A83">
      <w:pPr>
        <w:tabs>
          <w:tab w:val="left" w:pos="1033"/>
        </w:tabs>
        <w:suppressAutoHyphens/>
        <w:ind w:right="40" w:firstLine="720"/>
        <w:jc w:val="both"/>
      </w:pPr>
      <w:r w:rsidRPr="00B03A83">
        <w:t>3.4.6.3. В случае направления заявления посредством ЕПГУ сведения из документа, удостоверяющего личность заявителя, проверяются при подтверждении учетной записи ЕСИА.</w:t>
      </w:r>
    </w:p>
    <w:p w:rsidR="00B03A83" w:rsidRPr="00B03A83" w:rsidRDefault="00B03A83" w:rsidP="00B03A83">
      <w:pPr>
        <w:tabs>
          <w:tab w:val="left" w:pos="1033"/>
        </w:tabs>
        <w:suppressAutoHyphens/>
        <w:ind w:right="40" w:firstLine="720"/>
        <w:jc w:val="both"/>
      </w:pPr>
      <w:r w:rsidRPr="00B03A83">
        <w:lastRenderedPageBreak/>
        <w:t>3.4.6.4. Требования, предъявляемые к документам при подаче:</w:t>
      </w:r>
    </w:p>
    <w:p w:rsidR="00B03A83" w:rsidRPr="00B03A83" w:rsidRDefault="00B03A83" w:rsidP="00B03A83">
      <w:pPr>
        <w:tabs>
          <w:tab w:val="left" w:pos="1033"/>
        </w:tabs>
        <w:suppressAutoHyphens/>
        <w:ind w:right="40" w:firstLine="720"/>
        <w:jc w:val="both"/>
      </w:pPr>
      <w:r w:rsidRPr="00B03A83">
        <w:t>в Уполномоченный орган: оригинал (копия);</w:t>
      </w:r>
    </w:p>
    <w:p w:rsidR="00B03A83" w:rsidRPr="00B03A83" w:rsidRDefault="00B03A83" w:rsidP="00B03A83">
      <w:pPr>
        <w:tabs>
          <w:tab w:val="left" w:pos="1033"/>
        </w:tabs>
        <w:suppressAutoHyphens/>
        <w:ind w:right="40" w:firstLine="720"/>
        <w:jc w:val="both"/>
      </w:pPr>
      <w:r w:rsidRPr="00B03A83">
        <w:t>в МФЦ: оригинал (копия);</w:t>
      </w:r>
    </w:p>
    <w:p w:rsidR="00B03A83" w:rsidRPr="00B03A83" w:rsidRDefault="00B03A83" w:rsidP="00B03A83">
      <w:pPr>
        <w:tabs>
          <w:tab w:val="left" w:pos="1033"/>
        </w:tabs>
        <w:suppressAutoHyphens/>
        <w:ind w:right="40" w:firstLine="720"/>
        <w:jc w:val="both"/>
      </w:pPr>
      <w:r w:rsidRPr="00B03A83">
        <w:t>с использованием услуг почтовой связи: копия;</w:t>
      </w:r>
    </w:p>
    <w:p w:rsidR="00B03A83" w:rsidRPr="00B03A83" w:rsidRDefault="00B03A83" w:rsidP="00B03A83">
      <w:pPr>
        <w:tabs>
          <w:tab w:val="left" w:pos="1033"/>
        </w:tabs>
        <w:suppressAutoHyphens/>
        <w:ind w:right="40" w:firstLine="720"/>
        <w:jc w:val="both"/>
      </w:pPr>
      <w:r w:rsidRPr="00B03A83">
        <w:t>посредством ЕПГУ: электронный документ (скан-образ оригинала документа).</w:t>
      </w:r>
    </w:p>
    <w:p w:rsidR="00B03A83" w:rsidRPr="00B03A83" w:rsidRDefault="00B03A83" w:rsidP="00B03A83">
      <w:pPr>
        <w:tabs>
          <w:tab w:val="left" w:pos="1033"/>
        </w:tabs>
        <w:suppressAutoHyphens/>
        <w:ind w:right="40" w:firstLine="720"/>
        <w:jc w:val="both"/>
      </w:pPr>
      <w:r w:rsidRPr="00B03A83">
        <w:t>3.4.7. Способами установления личности (идентификации) являются:</w:t>
      </w:r>
    </w:p>
    <w:p w:rsidR="00B03A83" w:rsidRPr="00B03A83" w:rsidRDefault="00B03A83" w:rsidP="00B03A83">
      <w:pPr>
        <w:tabs>
          <w:tab w:val="left" w:pos="1033"/>
        </w:tabs>
        <w:suppressAutoHyphens/>
        <w:ind w:right="40" w:firstLine="720"/>
        <w:jc w:val="both"/>
      </w:pPr>
      <w:r w:rsidRPr="00B03A83">
        <w:t>1) при подаче заявления в Уполномоченный орган – документ, удостоверяющий личность заявителя;</w:t>
      </w:r>
    </w:p>
    <w:p w:rsidR="00B03A83" w:rsidRPr="00B03A83" w:rsidRDefault="00B03A83" w:rsidP="00B03A83">
      <w:pPr>
        <w:tabs>
          <w:tab w:val="left" w:pos="1033"/>
        </w:tabs>
        <w:suppressAutoHyphens/>
        <w:ind w:right="40" w:firstLine="720"/>
        <w:jc w:val="both"/>
      </w:pPr>
      <w:r w:rsidRPr="00B03A83">
        <w:t>2) при подаче заявления в МФЦ – документ, удостоверяющий личность заявителя;</w:t>
      </w:r>
    </w:p>
    <w:p w:rsidR="00B03A83" w:rsidRPr="00B03A83" w:rsidRDefault="00B03A83" w:rsidP="00B03A83">
      <w:pPr>
        <w:tabs>
          <w:tab w:val="left" w:pos="1033"/>
        </w:tabs>
        <w:suppressAutoHyphens/>
        <w:ind w:right="40" w:firstLine="720"/>
        <w:jc w:val="both"/>
      </w:pPr>
      <w:r w:rsidRPr="00B03A83">
        <w:t>3) при подаче заявления с использованием услуг почтовой связи: копия документа, удостоверяющего личность заявителя;</w:t>
      </w:r>
    </w:p>
    <w:p w:rsidR="00B03A83" w:rsidRPr="00B03A83" w:rsidRDefault="00B03A83" w:rsidP="00B03A83">
      <w:pPr>
        <w:tabs>
          <w:tab w:val="left" w:pos="1033"/>
        </w:tabs>
        <w:suppressAutoHyphens/>
        <w:ind w:right="40" w:firstLine="720"/>
        <w:jc w:val="both"/>
      </w:pPr>
      <w:r w:rsidRPr="00B03A83">
        <w:t>4) при подаче заявления посредством ЕПГУ: простая электронная подпись.</w:t>
      </w:r>
    </w:p>
    <w:p w:rsidR="00B03A83" w:rsidRPr="00B03A83" w:rsidRDefault="00B03A83" w:rsidP="00B03A83">
      <w:pPr>
        <w:tabs>
          <w:tab w:val="left" w:pos="1033"/>
        </w:tabs>
        <w:suppressAutoHyphens/>
        <w:ind w:right="40" w:firstLine="720"/>
        <w:jc w:val="both"/>
      </w:pPr>
      <w:r w:rsidRPr="00B03A83">
        <w:t>3.4.8. Заявителю может быть отказано в приеме заявления и документов по основаниям, указанным в подразделе 2.7 раздела 2 настоящего Административного регламента.</w:t>
      </w:r>
    </w:p>
    <w:p w:rsidR="00B03A83" w:rsidRPr="00B03A83" w:rsidRDefault="00B03A83" w:rsidP="00B03A83">
      <w:pPr>
        <w:tabs>
          <w:tab w:val="left" w:pos="1033"/>
        </w:tabs>
        <w:suppressAutoHyphens/>
        <w:ind w:right="40" w:firstLine="720"/>
        <w:jc w:val="both"/>
      </w:pPr>
      <w:r w:rsidRPr="00B03A83">
        <w:t>3.4.9. Заявление о предоставлении варианта государственной услуги, а также установленные законодательством документы подаются по месту жительства (пребывания, фактического проживания) заявителя лично в Уполномоченный орган, через МФЦ, направляются посредством почтовой связи либо в электронной форме на ЕПГУ.</w:t>
      </w:r>
    </w:p>
    <w:p w:rsidR="00B03A83" w:rsidRPr="00B03A83" w:rsidRDefault="00B03A83" w:rsidP="00B03A83">
      <w:pPr>
        <w:tabs>
          <w:tab w:val="left" w:pos="1033"/>
        </w:tabs>
        <w:suppressAutoHyphens/>
        <w:ind w:right="40" w:firstLine="720"/>
        <w:jc w:val="both"/>
      </w:pPr>
      <w:r w:rsidRPr="00B03A83">
        <w:t>3.4.10. Срок регистрации заявления и документов, необходимых для предоставления варианта государственной услуги в Уполномоченном органе, составляет один рабочий день.</w:t>
      </w:r>
    </w:p>
    <w:p w:rsidR="00B03A83" w:rsidRPr="00B03A83" w:rsidRDefault="00B03A83" w:rsidP="00B03A83">
      <w:pPr>
        <w:tabs>
          <w:tab w:val="left" w:pos="1033"/>
        </w:tabs>
        <w:suppressAutoHyphens/>
        <w:ind w:right="40" w:firstLine="720"/>
        <w:jc w:val="both"/>
      </w:pPr>
    </w:p>
    <w:p w:rsidR="00B03A83" w:rsidRPr="00B03A83" w:rsidRDefault="00B03A83" w:rsidP="00B03A83">
      <w:pPr>
        <w:tabs>
          <w:tab w:val="left" w:pos="1033"/>
        </w:tabs>
        <w:suppressAutoHyphens/>
        <w:ind w:right="40"/>
        <w:jc w:val="center"/>
        <w:rPr>
          <w:b/>
        </w:rPr>
      </w:pPr>
      <w:r w:rsidRPr="00B03A83">
        <w:rPr>
          <w:b/>
        </w:rPr>
        <w:t>Принятие решения о предоставлении государственной услуги</w:t>
      </w:r>
    </w:p>
    <w:p w:rsidR="00B03A83" w:rsidRPr="00B03A83" w:rsidRDefault="00B03A83" w:rsidP="00B03A83">
      <w:pPr>
        <w:tabs>
          <w:tab w:val="left" w:pos="1033"/>
        </w:tabs>
        <w:suppressAutoHyphens/>
        <w:ind w:right="40" w:firstLine="720"/>
        <w:jc w:val="both"/>
      </w:pPr>
    </w:p>
    <w:p w:rsidR="00B03A83" w:rsidRPr="00B03A83" w:rsidRDefault="00B03A83" w:rsidP="00B03A83">
      <w:pPr>
        <w:tabs>
          <w:tab w:val="left" w:pos="1033"/>
        </w:tabs>
        <w:suppressAutoHyphens/>
        <w:ind w:right="40" w:firstLine="720"/>
        <w:jc w:val="both"/>
      </w:pPr>
      <w:r w:rsidRPr="00B03A83">
        <w:t>3.4.11. Решение о предоставлении государственной услуги принимается Уполномоченным органом при выполнении следующих критериев принятия решения:</w:t>
      </w:r>
    </w:p>
    <w:p w:rsidR="00B03A83" w:rsidRPr="00B03A83" w:rsidRDefault="00B03A83" w:rsidP="00B03A83">
      <w:pPr>
        <w:tabs>
          <w:tab w:val="left" w:pos="1033"/>
        </w:tabs>
        <w:suppressAutoHyphens/>
        <w:ind w:right="40" w:firstLine="720"/>
        <w:jc w:val="both"/>
      </w:pPr>
      <w:r w:rsidRPr="00B03A83">
        <w:t>заявитель соответствует категории лиц, имеющих право на предоставление услуги.</w:t>
      </w:r>
    </w:p>
    <w:p w:rsidR="00B03A83" w:rsidRPr="00B03A83" w:rsidRDefault="00B03A83" w:rsidP="00B03A83">
      <w:pPr>
        <w:tabs>
          <w:tab w:val="left" w:pos="1033"/>
        </w:tabs>
        <w:suppressAutoHyphens/>
        <w:ind w:right="40" w:firstLine="720"/>
        <w:jc w:val="both"/>
      </w:pPr>
      <w:r w:rsidRPr="00B03A83">
        <w:t>3.4.12. Решение об отказе в предоставлении государственной услуги принимается при невыполнении указанного выше критерия. Основанием для отказа в предоставлении государственной услуги является:</w:t>
      </w:r>
    </w:p>
    <w:p w:rsidR="00B03A83" w:rsidRPr="00B03A83" w:rsidRDefault="00B03A83" w:rsidP="00B03A83">
      <w:pPr>
        <w:tabs>
          <w:tab w:val="left" w:pos="1033"/>
        </w:tabs>
        <w:suppressAutoHyphens/>
        <w:ind w:right="40" w:firstLine="720"/>
        <w:jc w:val="both"/>
      </w:pPr>
      <w:r w:rsidRPr="00B03A83">
        <w:t>заявитель не соответствует категории лиц, имеющих право на предоставление услуги.</w:t>
      </w:r>
    </w:p>
    <w:p w:rsidR="00B03A83" w:rsidRPr="00B03A83" w:rsidRDefault="00B03A83" w:rsidP="00B03A83">
      <w:pPr>
        <w:tabs>
          <w:tab w:val="left" w:pos="1033"/>
        </w:tabs>
        <w:suppressAutoHyphens/>
        <w:ind w:right="40" w:firstLine="720"/>
        <w:jc w:val="both"/>
      </w:pPr>
      <w:r w:rsidRPr="00B03A83">
        <w:t>3.4.15. Принятие решения о предоставлении (отказе в предоставлении) государственной услуги осуществляется в срок, не превышающий 16 рабочих дней, и исчисляется с даты получения Уполномоченным органом всех сведений, необходимых для подтверждения критериев, предусмотренных настоящим вариантом предоставления государственной услуги, необходимых для принятия такого решения.</w:t>
      </w:r>
    </w:p>
    <w:p w:rsidR="00B03A83" w:rsidRPr="00B03A83" w:rsidRDefault="00B03A83" w:rsidP="00B03A83">
      <w:pPr>
        <w:tabs>
          <w:tab w:val="left" w:pos="1033"/>
        </w:tabs>
        <w:suppressAutoHyphens/>
        <w:ind w:right="40" w:firstLine="720"/>
        <w:jc w:val="both"/>
      </w:pPr>
      <w:r w:rsidRPr="00B03A83">
        <w:t xml:space="preserve">3.4.16. При принятии Уполномоченным органом решения об установлении опеки (усыновлении) ребенка, достигшего возраста десяти лет, обязательно учитывается его мнение, за исключением случаев, когда это противоречит его интересам (статья 50 </w:t>
      </w:r>
      <w:hyperlink r:id="rId14" w:history="1">
        <w:r w:rsidRPr="00B03A83">
          <w:t>СК РФ</w:t>
        </w:r>
      </w:hyperlink>
      <w:r w:rsidRPr="00B03A83">
        <w:t>).</w:t>
      </w:r>
    </w:p>
    <w:p w:rsidR="00B03A83" w:rsidRPr="00B03A83" w:rsidRDefault="00B03A83" w:rsidP="00B03A83">
      <w:pPr>
        <w:tabs>
          <w:tab w:val="left" w:pos="1033"/>
        </w:tabs>
        <w:suppressAutoHyphens/>
        <w:ind w:right="40" w:firstLine="720"/>
        <w:jc w:val="both"/>
      </w:pPr>
    </w:p>
    <w:p w:rsidR="00B03A83" w:rsidRPr="00B03A83" w:rsidRDefault="00B03A83" w:rsidP="00B03A83">
      <w:pPr>
        <w:tabs>
          <w:tab w:val="left" w:pos="1033"/>
        </w:tabs>
        <w:suppressAutoHyphens/>
        <w:ind w:right="40"/>
        <w:jc w:val="center"/>
        <w:rPr>
          <w:b/>
        </w:rPr>
      </w:pPr>
      <w:r w:rsidRPr="00B03A83">
        <w:rPr>
          <w:b/>
        </w:rPr>
        <w:t>Предоставление результата государственной услуги</w:t>
      </w:r>
    </w:p>
    <w:p w:rsidR="00B03A83" w:rsidRPr="00B03A83" w:rsidRDefault="00B03A83" w:rsidP="00B03A83">
      <w:pPr>
        <w:tabs>
          <w:tab w:val="left" w:pos="1033"/>
        </w:tabs>
        <w:suppressAutoHyphens/>
        <w:ind w:right="40" w:firstLine="720"/>
        <w:jc w:val="both"/>
      </w:pPr>
    </w:p>
    <w:p w:rsidR="00B03A83" w:rsidRPr="00B03A83" w:rsidRDefault="00B03A83" w:rsidP="00B03A83">
      <w:pPr>
        <w:tabs>
          <w:tab w:val="left" w:pos="1033"/>
        </w:tabs>
        <w:suppressAutoHyphens/>
        <w:ind w:right="40" w:firstLine="720"/>
        <w:jc w:val="both"/>
      </w:pPr>
      <w:r w:rsidRPr="00B03A83">
        <w:t>3.4.17. Результат предоставления государственной услуги:</w:t>
      </w:r>
    </w:p>
    <w:p w:rsidR="00B03A83" w:rsidRPr="00B03A83" w:rsidRDefault="00B03A83" w:rsidP="00B03A83">
      <w:pPr>
        <w:tabs>
          <w:tab w:val="left" w:pos="1033"/>
        </w:tabs>
        <w:suppressAutoHyphens/>
        <w:ind w:right="40" w:firstLine="720"/>
        <w:jc w:val="both"/>
      </w:pPr>
      <w:r w:rsidRPr="00B03A83">
        <w:t>решение о предоставлении государственной услуги по форме согласно приложению 2 к настоящему Административному регламенту либо решение об отказе в предоставлении государственной услуги по форме согласно приложению 3 к настоящему Административному регламенту.</w:t>
      </w:r>
    </w:p>
    <w:p w:rsidR="00B03A83" w:rsidRPr="00B03A83" w:rsidRDefault="00B03A83" w:rsidP="00B03A83">
      <w:pPr>
        <w:tabs>
          <w:tab w:val="left" w:pos="1033"/>
        </w:tabs>
        <w:suppressAutoHyphens/>
        <w:ind w:right="40" w:firstLine="720"/>
        <w:jc w:val="both"/>
      </w:pPr>
      <w:r w:rsidRPr="00B03A83">
        <w:t>3.4.18. Предоставление результата государственной услуги осуществляется в срок, не превышающий одного рабочего дня, и исчисляется со дня принятия решения о предоставлении (отказе в предоставлении) государственной услуги.</w:t>
      </w:r>
    </w:p>
    <w:p w:rsidR="00B03A83" w:rsidRPr="00B03A83" w:rsidRDefault="00B03A83" w:rsidP="00B03A83">
      <w:pPr>
        <w:tabs>
          <w:tab w:val="left" w:pos="1033"/>
        </w:tabs>
        <w:suppressAutoHyphens/>
        <w:ind w:right="40" w:firstLine="720"/>
        <w:jc w:val="both"/>
      </w:pPr>
      <w:r w:rsidRPr="00B03A83">
        <w:t>3.4.19. Результат предоставления государственной услуги предоставляется заявителю способом, указанным в заявлении, в день регистрации.</w:t>
      </w:r>
    </w:p>
    <w:p w:rsidR="00B03A83" w:rsidRPr="00B03A83" w:rsidRDefault="00B03A83" w:rsidP="00B03A83">
      <w:pPr>
        <w:tabs>
          <w:tab w:val="left" w:pos="1033"/>
        </w:tabs>
        <w:suppressAutoHyphens/>
        <w:ind w:right="40" w:firstLine="720"/>
        <w:jc w:val="both"/>
      </w:pPr>
      <w:r w:rsidRPr="00B03A83">
        <w:t>Регистрация результата государственной услуги в МФЦ осуществляется в сроки, установленные соглашением о взаимодействии между Уполномоченным органом и МФЦ.</w:t>
      </w:r>
    </w:p>
    <w:p w:rsidR="00B03A83" w:rsidRPr="00B03A83" w:rsidRDefault="00B03A83" w:rsidP="00B03A83">
      <w:pPr>
        <w:tabs>
          <w:tab w:val="left" w:pos="1033"/>
        </w:tabs>
        <w:suppressAutoHyphens/>
        <w:ind w:right="40" w:firstLine="720"/>
        <w:jc w:val="both"/>
      </w:pPr>
      <w:r w:rsidRPr="00B03A83">
        <w:lastRenderedPageBreak/>
        <w:t>Направление заявителю результата предоставления государственной услуги в личный кабинет на ЕПГУ – в день регистрации результата предоставления государственной услуги.</w:t>
      </w:r>
    </w:p>
    <w:p w:rsidR="00B03A83" w:rsidRPr="00B03A83" w:rsidRDefault="00B03A83" w:rsidP="00B03A83">
      <w:pPr>
        <w:tabs>
          <w:tab w:val="left" w:pos="1033"/>
        </w:tabs>
        <w:suppressAutoHyphens/>
        <w:ind w:right="40" w:firstLine="720"/>
        <w:jc w:val="center"/>
        <w:rPr>
          <w:b/>
        </w:rPr>
      </w:pPr>
      <w:r w:rsidRPr="00B03A83">
        <w:br/>
      </w:r>
      <w:r w:rsidRPr="00B03A83">
        <w:rPr>
          <w:b/>
        </w:rPr>
        <w:t>3.5. Вариант 3</w:t>
      </w:r>
    </w:p>
    <w:p w:rsidR="00B03A83" w:rsidRPr="00B03A83" w:rsidRDefault="00B03A83" w:rsidP="00B03A83">
      <w:pPr>
        <w:tabs>
          <w:tab w:val="left" w:pos="1033"/>
        </w:tabs>
        <w:suppressAutoHyphens/>
        <w:ind w:right="40" w:firstLine="720"/>
        <w:jc w:val="both"/>
      </w:pPr>
    </w:p>
    <w:p w:rsidR="00B03A83" w:rsidRPr="00B03A83" w:rsidRDefault="00B03A83" w:rsidP="00B03A83">
      <w:pPr>
        <w:tabs>
          <w:tab w:val="left" w:pos="1033"/>
        </w:tabs>
        <w:suppressAutoHyphens/>
        <w:ind w:right="40" w:firstLine="720"/>
        <w:jc w:val="both"/>
      </w:pPr>
      <w:r w:rsidRPr="00B03A83">
        <w:t>3.5.1. Максимальный срок предоставления варианта государственной услуги по установлению предварительных опеки или попечительства над детьми, оставшимися без попечения родителей, совершеннолетними дееспособными гражданами составляет 15 рабочих дней.</w:t>
      </w:r>
    </w:p>
    <w:p w:rsidR="00B03A83" w:rsidRPr="00B03A83" w:rsidRDefault="00B03A83" w:rsidP="00B03A83">
      <w:pPr>
        <w:tabs>
          <w:tab w:val="left" w:pos="1033"/>
        </w:tabs>
        <w:suppressAutoHyphens/>
        <w:ind w:right="40" w:firstLine="720"/>
        <w:jc w:val="both"/>
      </w:pPr>
      <w:r w:rsidRPr="00B03A83">
        <w:t>3.5.2. Результатом предоставления варианта государственной услуги является решение о предоставлении государственной услуги либо решение об отказе в предоставлении государственной услуги.</w:t>
      </w:r>
    </w:p>
    <w:p w:rsidR="00B03A83" w:rsidRPr="00B03A83" w:rsidRDefault="00B03A83" w:rsidP="00B03A83">
      <w:pPr>
        <w:tabs>
          <w:tab w:val="left" w:pos="1033"/>
        </w:tabs>
        <w:suppressAutoHyphens/>
        <w:ind w:right="40" w:firstLine="720"/>
        <w:jc w:val="both"/>
      </w:pPr>
      <w:r w:rsidRPr="00B03A83">
        <w:t>3.5.3. Исчерпывающий перечень оснований для отказа в предоставлении государственной услуги:</w:t>
      </w:r>
    </w:p>
    <w:p w:rsidR="00B03A83" w:rsidRPr="00B03A83" w:rsidRDefault="00B03A83" w:rsidP="00B03A83">
      <w:pPr>
        <w:tabs>
          <w:tab w:val="left" w:pos="1033"/>
        </w:tabs>
        <w:suppressAutoHyphens/>
        <w:ind w:right="40" w:firstLine="720"/>
        <w:jc w:val="both"/>
      </w:pPr>
      <w:r w:rsidRPr="00B03A83">
        <w:t>1) заявитель не соответствует категории лиц, имеющих право на предоставление услуги;</w:t>
      </w:r>
    </w:p>
    <w:p w:rsidR="00B03A83" w:rsidRPr="00B03A83" w:rsidRDefault="00B03A83" w:rsidP="00B03A83">
      <w:pPr>
        <w:tabs>
          <w:tab w:val="left" w:pos="1033"/>
        </w:tabs>
        <w:suppressAutoHyphens/>
        <w:ind w:right="40" w:firstLine="720"/>
        <w:jc w:val="both"/>
      </w:pPr>
      <w:r w:rsidRPr="00B03A83">
        <w:t>2) представление сведений и (или) документов, которые противоречат сведениям, полученным в ходе межведомственного взаимодействия;</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3)</w:t>
      </w:r>
      <w:r w:rsidRPr="00B03A83">
        <w:t xml:space="preserve"> </w:t>
      </w:r>
      <w:r w:rsidRPr="00B03A83">
        <w:rPr>
          <w:bCs/>
          <w:iCs/>
          <w:shd w:val="clear" w:color="auto" w:fill="FFFFFF"/>
        </w:rPr>
        <w:t>отсутствие в органе опеки и попечительства оригиналов документов, предусмотренных пунктами 2.6.1, 2.6.2 подраздела 2.6 раздела 2 настоящего Административного регламента, на момент вынесения решения о назначении опекуна (о возможности гражданина быть опекуном)</w:t>
      </w:r>
      <w:r w:rsidRPr="00B03A83">
        <w:t>.</w:t>
      </w:r>
    </w:p>
    <w:p w:rsidR="00B03A83" w:rsidRPr="00B03A83" w:rsidRDefault="00B03A83" w:rsidP="00B03A83">
      <w:pPr>
        <w:tabs>
          <w:tab w:val="left" w:pos="1033"/>
        </w:tabs>
        <w:suppressAutoHyphens/>
        <w:ind w:right="40" w:firstLine="720"/>
        <w:jc w:val="both"/>
      </w:pPr>
      <w:r w:rsidRPr="00B03A83">
        <w:t>3.5.4. Перечень административных процедур, предусмотренных настоящим вариантом:</w:t>
      </w:r>
    </w:p>
    <w:p w:rsidR="00B03A83" w:rsidRPr="00B03A83" w:rsidRDefault="00B03A83" w:rsidP="00B03A83">
      <w:pPr>
        <w:tabs>
          <w:tab w:val="left" w:pos="1033"/>
        </w:tabs>
        <w:suppressAutoHyphens/>
        <w:ind w:right="40" w:firstLine="720"/>
        <w:jc w:val="both"/>
      </w:pPr>
      <w:r w:rsidRPr="00B03A83">
        <w:t>прием заявления и документов, необходимых для предоставления государственной услуги;</w:t>
      </w:r>
    </w:p>
    <w:p w:rsidR="00B03A83" w:rsidRPr="00B03A83" w:rsidRDefault="00B03A83" w:rsidP="00B03A83">
      <w:pPr>
        <w:tabs>
          <w:tab w:val="left" w:pos="1033"/>
        </w:tabs>
        <w:suppressAutoHyphens/>
        <w:ind w:right="40" w:firstLine="720"/>
        <w:jc w:val="both"/>
      </w:pPr>
      <w:r w:rsidRPr="00B03A83">
        <w:t>принятие решения о предоставлении государственной услуги;</w:t>
      </w:r>
    </w:p>
    <w:p w:rsidR="00B03A83" w:rsidRPr="00B03A83" w:rsidRDefault="00B03A83" w:rsidP="00B03A83">
      <w:pPr>
        <w:tabs>
          <w:tab w:val="left" w:pos="1033"/>
        </w:tabs>
        <w:suppressAutoHyphens/>
        <w:ind w:right="40" w:firstLine="720"/>
        <w:jc w:val="both"/>
      </w:pPr>
      <w:r w:rsidRPr="00B03A83">
        <w:t>предоставление результата государственной услуги.</w:t>
      </w:r>
    </w:p>
    <w:p w:rsidR="00B03A83" w:rsidRPr="00B03A83" w:rsidRDefault="00B03A83" w:rsidP="00B03A83">
      <w:pPr>
        <w:tabs>
          <w:tab w:val="left" w:pos="1033"/>
        </w:tabs>
        <w:suppressAutoHyphens/>
        <w:ind w:right="40" w:firstLine="720"/>
        <w:jc w:val="both"/>
      </w:pPr>
    </w:p>
    <w:p w:rsidR="00B03A83" w:rsidRPr="00B03A83" w:rsidRDefault="00B03A83" w:rsidP="00B03A83">
      <w:pPr>
        <w:tabs>
          <w:tab w:val="left" w:pos="1033"/>
        </w:tabs>
        <w:suppressAutoHyphens/>
        <w:ind w:right="40"/>
        <w:jc w:val="center"/>
        <w:rPr>
          <w:b/>
        </w:rPr>
      </w:pPr>
      <w:r w:rsidRPr="00B03A83">
        <w:rPr>
          <w:b/>
        </w:rPr>
        <w:t>Прием заявления и документов, необходимых для предоставления государственной услуги</w:t>
      </w:r>
    </w:p>
    <w:p w:rsidR="00B03A83" w:rsidRPr="00B03A83" w:rsidRDefault="00B03A83" w:rsidP="00B03A83">
      <w:pPr>
        <w:tabs>
          <w:tab w:val="left" w:pos="1033"/>
        </w:tabs>
        <w:suppressAutoHyphens/>
        <w:ind w:right="40" w:firstLine="720"/>
        <w:jc w:val="both"/>
      </w:pPr>
    </w:p>
    <w:p w:rsidR="00B03A83" w:rsidRPr="00B03A83" w:rsidRDefault="00B03A83" w:rsidP="00B03A83">
      <w:pPr>
        <w:tabs>
          <w:tab w:val="left" w:pos="1033"/>
        </w:tabs>
        <w:suppressAutoHyphens/>
        <w:ind w:right="40" w:firstLine="720"/>
        <w:jc w:val="both"/>
      </w:pPr>
      <w:r w:rsidRPr="00B03A83">
        <w:t>3.5.5. Заявителю для получения государственной услуги необходимо представить в Уполномоченный орган лично, с использованием услуг почтовой связи, посредством ЕПГУ, через МФЦ заявление о предоставлении государственной услуги, а также документы.</w:t>
      </w:r>
    </w:p>
    <w:p w:rsidR="00B03A83" w:rsidRPr="00B03A83" w:rsidRDefault="00B03A83" w:rsidP="00B03A83">
      <w:pPr>
        <w:tabs>
          <w:tab w:val="left" w:pos="1033"/>
        </w:tabs>
        <w:suppressAutoHyphens/>
        <w:ind w:right="40" w:firstLine="720"/>
        <w:jc w:val="both"/>
      </w:pPr>
      <w:r w:rsidRPr="00B03A83">
        <w:t>3.5.6. Исчерпывающий перечень документов, необходимых для предоставления государственной услуги, которые заявитель должен представить самостоятельно:</w:t>
      </w:r>
    </w:p>
    <w:p w:rsidR="00B03A83" w:rsidRPr="00B03A83" w:rsidRDefault="00B03A83" w:rsidP="00B03A83">
      <w:pPr>
        <w:tabs>
          <w:tab w:val="left" w:pos="1033"/>
        </w:tabs>
        <w:suppressAutoHyphens/>
        <w:ind w:right="40" w:firstLine="720"/>
        <w:jc w:val="both"/>
      </w:pPr>
      <w:r w:rsidRPr="00B03A83">
        <w:t>3.5.6.1. Заявление о предоставлении государственной услуги по форме согласно приложению 5 к настоящему Административному регламенту.</w:t>
      </w:r>
    </w:p>
    <w:p w:rsidR="00B03A83" w:rsidRPr="00B03A83" w:rsidRDefault="00B03A83" w:rsidP="00B03A83">
      <w:pPr>
        <w:tabs>
          <w:tab w:val="left" w:pos="1033"/>
        </w:tabs>
        <w:suppressAutoHyphens/>
        <w:ind w:right="40" w:firstLine="720"/>
        <w:jc w:val="both"/>
      </w:pPr>
      <w:r w:rsidRPr="00B03A83">
        <w:t>При личном обращении с заявлением предоставляется паспорт или иной документ, удостоверяющий личность заявителя.</w:t>
      </w:r>
    </w:p>
    <w:p w:rsidR="00B03A83" w:rsidRPr="00B03A83" w:rsidRDefault="00B03A83" w:rsidP="00B03A83">
      <w:pPr>
        <w:tabs>
          <w:tab w:val="left" w:pos="1033"/>
        </w:tabs>
        <w:suppressAutoHyphens/>
        <w:ind w:right="40" w:firstLine="720"/>
        <w:jc w:val="both"/>
      </w:pPr>
      <w:r w:rsidRPr="00B03A83">
        <w:t>3.5.6.2. Требования, предъявляемые к документам при подаче:</w:t>
      </w:r>
    </w:p>
    <w:p w:rsidR="00B03A83" w:rsidRPr="00B03A83" w:rsidRDefault="00B03A83" w:rsidP="00B03A83">
      <w:pPr>
        <w:tabs>
          <w:tab w:val="left" w:pos="1033"/>
        </w:tabs>
        <w:suppressAutoHyphens/>
        <w:ind w:right="40" w:firstLine="720"/>
        <w:jc w:val="both"/>
      </w:pPr>
      <w:r w:rsidRPr="00B03A83">
        <w:t>в Уполномоченный орган: оригинал;</w:t>
      </w:r>
    </w:p>
    <w:p w:rsidR="00B03A83" w:rsidRPr="00B03A83" w:rsidRDefault="00B03A83" w:rsidP="00B03A83">
      <w:pPr>
        <w:tabs>
          <w:tab w:val="left" w:pos="1033"/>
        </w:tabs>
        <w:suppressAutoHyphens/>
        <w:ind w:right="40" w:firstLine="720"/>
        <w:jc w:val="both"/>
      </w:pPr>
      <w:r w:rsidRPr="00B03A83">
        <w:t>в МФЦ: оригинал;</w:t>
      </w:r>
    </w:p>
    <w:p w:rsidR="00B03A83" w:rsidRPr="00B03A83" w:rsidRDefault="00B03A83" w:rsidP="00B03A83">
      <w:pPr>
        <w:tabs>
          <w:tab w:val="left" w:pos="1033"/>
        </w:tabs>
        <w:suppressAutoHyphens/>
        <w:ind w:right="40" w:firstLine="720"/>
        <w:jc w:val="both"/>
      </w:pPr>
      <w:r w:rsidRPr="00B03A83">
        <w:t>с использованием услуг почтовой связи: копия;</w:t>
      </w:r>
    </w:p>
    <w:p w:rsidR="00B03A83" w:rsidRPr="00B03A83" w:rsidRDefault="00B03A83" w:rsidP="00B03A83">
      <w:pPr>
        <w:tabs>
          <w:tab w:val="left" w:pos="1033"/>
        </w:tabs>
        <w:suppressAutoHyphens/>
        <w:ind w:right="40" w:firstLine="720"/>
        <w:jc w:val="both"/>
      </w:pPr>
      <w:r w:rsidRPr="00B03A83">
        <w:t>посредством ЕПГУ: электронный документ (скан-образ оригинала документа).</w:t>
      </w:r>
    </w:p>
    <w:p w:rsidR="00B03A83" w:rsidRPr="00B03A83" w:rsidRDefault="00B03A83" w:rsidP="00B03A83">
      <w:pPr>
        <w:tabs>
          <w:tab w:val="left" w:pos="1033"/>
        </w:tabs>
        <w:suppressAutoHyphens/>
        <w:ind w:right="40" w:firstLine="720"/>
        <w:jc w:val="both"/>
      </w:pPr>
      <w:r w:rsidRPr="00B03A83">
        <w:t>3.5.7. Способами установления личности (идентификации) являются:</w:t>
      </w:r>
    </w:p>
    <w:p w:rsidR="00B03A83" w:rsidRPr="00B03A83" w:rsidRDefault="00B03A83" w:rsidP="00B03A83">
      <w:pPr>
        <w:tabs>
          <w:tab w:val="left" w:pos="1033"/>
        </w:tabs>
        <w:suppressAutoHyphens/>
        <w:ind w:right="40" w:firstLine="720"/>
        <w:jc w:val="both"/>
      </w:pPr>
      <w:r w:rsidRPr="00B03A83">
        <w:t>при подаче заявления в Уполномоченный орган - документ, удостоверяющий личность заявителя;</w:t>
      </w:r>
    </w:p>
    <w:p w:rsidR="00B03A83" w:rsidRPr="00B03A83" w:rsidRDefault="00B03A83" w:rsidP="00B03A83">
      <w:pPr>
        <w:tabs>
          <w:tab w:val="left" w:pos="1033"/>
        </w:tabs>
        <w:suppressAutoHyphens/>
        <w:ind w:right="40" w:firstLine="720"/>
        <w:jc w:val="both"/>
      </w:pPr>
      <w:r w:rsidRPr="00B03A83">
        <w:t>при подаче заявления в МФЦ – документ, удостоверяющий личность заявителя;</w:t>
      </w:r>
    </w:p>
    <w:p w:rsidR="00B03A83" w:rsidRPr="00B03A83" w:rsidRDefault="00B03A83" w:rsidP="00B03A83">
      <w:pPr>
        <w:tabs>
          <w:tab w:val="left" w:pos="1033"/>
        </w:tabs>
        <w:suppressAutoHyphens/>
        <w:ind w:right="40" w:firstLine="720"/>
        <w:jc w:val="both"/>
      </w:pPr>
      <w:r w:rsidRPr="00B03A83">
        <w:t>при подаче заявления с использованием услуг почтовой связи: копия документа, удостоверяющего личность заявителя;</w:t>
      </w:r>
    </w:p>
    <w:p w:rsidR="00B03A83" w:rsidRPr="00B03A83" w:rsidRDefault="00B03A83" w:rsidP="00B03A83">
      <w:pPr>
        <w:tabs>
          <w:tab w:val="left" w:pos="1033"/>
        </w:tabs>
        <w:suppressAutoHyphens/>
        <w:ind w:right="40" w:firstLine="720"/>
        <w:jc w:val="both"/>
      </w:pPr>
      <w:r w:rsidRPr="00B03A83">
        <w:t>при подаче заявления посредством ЕПГУ: простая электронная подпись.</w:t>
      </w:r>
    </w:p>
    <w:p w:rsidR="00B03A83" w:rsidRPr="00B03A83" w:rsidRDefault="00B03A83" w:rsidP="00B03A83">
      <w:pPr>
        <w:tabs>
          <w:tab w:val="left" w:pos="1033"/>
        </w:tabs>
        <w:suppressAutoHyphens/>
        <w:ind w:right="40" w:firstLine="720"/>
        <w:jc w:val="both"/>
      </w:pPr>
      <w:r w:rsidRPr="00B03A83">
        <w:t>3.5.8. Заявителю может быть отказано в приеме заявления и документов по основаниям, указанным в подразделе 2.7 раздела 2 настоящего Административного регламента.</w:t>
      </w:r>
    </w:p>
    <w:p w:rsidR="00B03A83" w:rsidRPr="00B03A83" w:rsidRDefault="00B03A83" w:rsidP="00B03A83">
      <w:pPr>
        <w:tabs>
          <w:tab w:val="left" w:pos="1033"/>
        </w:tabs>
        <w:suppressAutoHyphens/>
        <w:ind w:right="40" w:firstLine="720"/>
        <w:jc w:val="both"/>
      </w:pPr>
      <w:r w:rsidRPr="00B03A83">
        <w:t xml:space="preserve">3.5.9. Заявление о предоставлении варианта государственной услуги, а также установленные законодательством документы подаются по месту жительства (пребывания, </w:t>
      </w:r>
      <w:r w:rsidRPr="00B03A83">
        <w:lastRenderedPageBreak/>
        <w:t>фактического проживания) заявителя лично в Уполномоченный орган, через МФЦ, направляются посредством почтовой связи либо в электронной форме через ЕПГУ.</w:t>
      </w:r>
    </w:p>
    <w:p w:rsidR="00B03A83" w:rsidRPr="00B03A83" w:rsidRDefault="00B03A83" w:rsidP="00B03A83">
      <w:pPr>
        <w:tabs>
          <w:tab w:val="left" w:pos="1033"/>
        </w:tabs>
        <w:suppressAutoHyphens/>
        <w:ind w:right="40" w:firstLine="720"/>
        <w:jc w:val="both"/>
      </w:pPr>
      <w:r w:rsidRPr="00B03A83">
        <w:t>3.5.10. Срок регистрации заявления и документов, необходимых для предоставления варианта государственной услуги, в Уполномоченном органе составляет один рабочий день.</w:t>
      </w:r>
    </w:p>
    <w:p w:rsidR="00B03A83" w:rsidRPr="00B03A83" w:rsidRDefault="00B03A83" w:rsidP="00B03A83">
      <w:pPr>
        <w:tabs>
          <w:tab w:val="left" w:pos="1033"/>
        </w:tabs>
        <w:suppressAutoHyphens/>
        <w:ind w:right="40" w:firstLine="720"/>
        <w:jc w:val="both"/>
      </w:pPr>
    </w:p>
    <w:p w:rsidR="00B03A83" w:rsidRPr="00B03A83" w:rsidRDefault="00B03A83" w:rsidP="00B03A83">
      <w:pPr>
        <w:tabs>
          <w:tab w:val="left" w:pos="1033"/>
        </w:tabs>
        <w:suppressAutoHyphens/>
        <w:ind w:right="40"/>
        <w:jc w:val="center"/>
        <w:rPr>
          <w:b/>
        </w:rPr>
      </w:pPr>
      <w:r w:rsidRPr="00B03A83">
        <w:rPr>
          <w:b/>
        </w:rPr>
        <w:t>Принятие решения о предоставлении государственной услуги</w:t>
      </w:r>
    </w:p>
    <w:p w:rsidR="00B03A83" w:rsidRPr="00B03A83" w:rsidRDefault="00B03A83" w:rsidP="00B03A83">
      <w:pPr>
        <w:tabs>
          <w:tab w:val="left" w:pos="1033"/>
        </w:tabs>
        <w:suppressAutoHyphens/>
        <w:ind w:right="40" w:firstLine="720"/>
        <w:jc w:val="both"/>
      </w:pPr>
    </w:p>
    <w:p w:rsidR="00B03A83" w:rsidRPr="00B03A83" w:rsidRDefault="00B03A83" w:rsidP="00B03A83">
      <w:pPr>
        <w:tabs>
          <w:tab w:val="left" w:pos="1033"/>
        </w:tabs>
        <w:suppressAutoHyphens/>
        <w:ind w:right="40" w:firstLine="720"/>
        <w:jc w:val="both"/>
      </w:pPr>
      <w:r w:rsidRPr="00B03A83">
        <w:t>3.5.11. Уполномоченным органом проводится обследование условий жизни заявителя в соответствии с пунктом 3.3.17 подраздела 3.3 настоящего раздела.</w:t>
      </w:r>
      <w:del w:id="14" w:author="org" w:date="2023-03-09T15:03:00Z">
        <w:r w:rsidRPr="00B03A83" w:rsidDel="0073538F">
          <w:delText>.</w:delText>
        </w:r>
      </w:del>
    </w:p>
    <w:p w:rsidR="00B03A83" w:rsidRPr="00B03A83" w:rsidRDefault="00B03A83" w:rsidP="00B03A83">
      <w:pPr>
        <w:tabs>
          <w:tab w:val="left" w:pos="1033"/>
        </w:tabs>
        <w:suppressAutoHyphens/>
        <w:ind w:right="40" w:firstLine="720"/>
        <w:jc w:val="both"/>
      </w:pPr>
      <w:r w:rsidRPr="00B03A83">
        <w:t>3.5.12. Решение о предоставлении государственной услуги принимается Уполномоченным органом при выполнении следующего критерия принятия решения:</w:t>
      </w:r>
    </w:p>
    <w:p w:rsidR="00B03A83" w:rsidRPr="00B03A83" w:rsidRDefault="00B03A83" w:rsidP="00B03A83">
      <w:pPr>
        <w:tabs>
          <w:tab w:val="left" w:pos="1033"/>
        </w:tabs>
        <w:suppressAutoHyphens/>
        <w:ind w:right="40" w:firstLine="720"/>
        <w:jc w:val="both"/>
      </w:pPr>
      <w:r w:rsidRPr="00B03A83">
        <w:t>заявитель соответствует категории лиц, имеющих право на предоставление услуги.</w:t>
      </w:r>
    </w:p>
    <w:p w:rsidR="00B03A83" w:rsidRPr="00B03A83" w:rsidRDefault="00B03A83" w:rsidP="00B03A83">
      <w:pPr>
        <w:tabs>
          <w:tab w:val="left" w:pos="1033"/>
        </w:tabs>
        <w:suppressAutoHyphens/>
        <w:ind w:right="40" w:firstLine="720"/>
        <w:jc w:val="both"/>
      </w:pPr>
      <w:r w:rsidRPr="00B03A83">
        <w:t>3.5.13. Решение об отказе в предоставлении государственной услуги принимается при невыполнении указанного выше критерия. Основанием для отказа в предоставлении государственной услуги является:</w:t>
      </w:r>
    </w:p>
    <w:p w:rsidR="00B03A83" w:rsidRPr="00B03A83" w:rsidRDefault="00B03A83" w:rsidP="00B03A83">
      <w:pPr>
        <w:tabs>
          <w:tab w:val="left" w:pos="1033"/>
        </w:tabs>
        <w:suppressAutoHyphens/>
        <w:ind w:right="40" w:firstLine="720"/>
        <w:jc w:val="both"/>
      </w:pPr>
      <w:r w:rsidRPr="00B03A83">
        <w:t>заявитель не соответствует категории лиц, имеющих право на предоставление услуги.</w:t>
      </w:r>
    </w:p>
    <w:p w:rsidR="00B03A83" w:rsidRPr="00B03A83" w:rsidRDefault="00B03A83" w:rsidP="00B03A83">
      <w:pPr>
        <w:tabs>
          <w:tab w:val="left" w:pos="1033"/>
        </w:tabs>
        <w:suppressAutoHyphens/>
        <w:ind w:right="40" w:firstLine="720"/>
        <w:jc w:val="both"/>
      </w:pPr>
      <w:r w:rsidRPr="00B03A83">
        <w:t>3.5.14. Принятие решения о предоставлении (отказе в предоставлении) государственной услуги осуществляется в срок, не превышающий 15 рабочих дней, и исчисляется с даты получения Уполномоченным органом всех сведений, необходимых для подтверждения критериев, предусмотренных настоящим вариантом предоставления государственной услуги, необходимых для принятия такого решения.</w:t>
      </w:r>
    </w:p>
    <w:p w:rsidR="00B03A83" w:rsidRPr="00B03A83" w:rsidRDefault="00B03A83" w:rsidP="00B03A83">
      <w:pPr>
        <w:tabs>
          <w:tab w:val="left" w:pos="1033"/>
        </w:tabs>
        <w:suppressAutoHyphens/>
        <w:ind w:right="40" w:firstLine="720"/>
        <w:jc w:val="both"/>
      </w:pPr>
      <w:r w:rsidRPr="00B03A83">
        <w:t>3.5.15. При принятии Уполномоченным органом решения об установлении опеки (усыновлении) ребенка, достигшего возраста десяти лет, обязательно учитывается его мнение, за исключением случаев, когда это противоречит его интересам (статья 50 СК РФ).</w:t>
      </w:r>
    </w:p>
    <w:p w:rsidR="00B03A83" w:rsidRPr="00B03A83" w:rsidRDefault="00B03A83" w:rsidP="00B03A83">
      <w:pPr>
        <w:tabs>
          <w:tab w:val="left" w:pos="1033"/>
        </w:tabs>
        <w:suppressAutoHyphens/>
        <w:ind w:right="40" w:firstLine="720"/>
        <w:jc w:val="both"/>
      </w:pPr>
    </w:p>
    <w:p w:rsidR="00B03A83" w:rsidRPr="00B03A83" w:rsidRDefault="00B03A83" w:rsidP="00B03A83">
      <w:pPr>
        <w:tabs>
          <w:tab w:val="left" w:pos="1033"/>
        </w:tabs>
        <w:suppressAutoHyphens/>
        <w:ind w:right="40"/>
        <w:jc w:val="center"/>
        <w:rPr>
          <w:b/>
        </w:rPr>
      </w:pPr>
      <w:r w:rsidRPr="00B03A83">
        <w:rPr>
          <w:b/>
        </w:rPr>
        <w:t>Предоставление результата государственной услуги</w:t>
      </w:r>
    </w:p>
    <w:p w:rsidR="00B03A83" w:rsidRPr="00B03A83" w:rsidRDefault="00B03A83" w:rsidP="00B03A83">
      <w:pPr>
        <w:tabs>
          <w:tab w:val="left" w:pos="1033"/>
        </w:tabs>
        <w:suppressAutoHyphens/>
        <w:ind w:right="40" w:firstLine="720"/>
        <w:jc w:val="both"/>
      </w:pPr>
    </w:p>
    <w:p w:rsidR="00B03A83" w:rsidRPr="00B03A83" w:rsidRDefault="00B03A83" w:rsidP="00B03A83">
      <w:pPr>
        <w:tabs>
          <w:tab w:val="left" w:pos="1033"/>
        </w:tabs>
        <w:suppressAutoHyphens/>
        <w:ind w:right="40" w:firstLine="720"/>
        <w:jc w:val="both"/>
      </w:pPr>
      <w:r w:rsidRPr="00B03A83">
        <w:t>3.5.16. Результат предоставления государственной услуги:</w:t>
      </w:r>
    </w:p>
    <w:p w:rsidR="00B03A83" w:rsidRPr="00B03A83" w:rsidRDefault="00B03A83" w:rsidP="00B03A83">
      <w:pPr>
        <w:tabs>
          <w:tab w:val="left" w:pos="1033"/>
        </w:tabs>
        <w:suppressAutoHyphens/>
        <w:ind w:right="40" w:firstLine="720"/>
        <w:jc w:val="both"/>
      </w:pPr>
      <w:r w:rsidRPr="00B03A83">
        <w:t>решение о предоставлении государственной (муниципальной) услуги по форме согласно приложению 2 к настоящему Административному регламенту либо решение об отказе в предоставлении государственной (муниципальной) услуги по форме согласно приложению 3 к настоящему Административному регламенту.</w:t>
      </w:r>
    </w:p>
    <w:p w:rsidR="00B03A83" w:rsidRPr="00B03A83" w:rsidRDefault="00B03A83" w:rsidP="00B03A83">
      <w:pPr>
        <w:tabs>
          <w:tab w:val="left" w:pos="1033"/>
        </w:tabs>
        <w:suppressAutoHyphens/>
        <w:ind w:right="40" w:firstLine="720"/>
        <w:jc w:val="both"/>
      </w:pPr>
      <w:r w:rsidRPr="00B03A83">
        <w:t>3.5.17. Предоставление результата государственной услуги осуществляется в срок, не превышающий одного рабочего дня, и исчисляется со дня принятия решения о предоставлении (отказе в предоставлении) государственной услуги.</w:t>
      </w:r>
    </w:p>
    <w:p w:rsidR="00B03A83" w:rsidRPr="00B03A83" w:rsidRDefault="00B03A83" w:rsidP="00B03A83">
      <w:pPr>
        <w:tabs>
          <w:tab w:val="left" w:pos="1033"/>
        </w:tabs>
        <w:suppressAutoHyphens/>
        <w:ind w:right="40" w:firstLine="720"/>
        <w:jc w:val="both"/>
      </w:pPr>
      <w:r w:rsidRPr="00B03A83">
        <w:t>3.5.18. Результат предоставления государственной услуги предоставляется заявителю способом, указанным в заявлении, в день регистрации.</w:t>
      </w:r>
    </w:p>
    <w:p w:rsidR="00B03A83" w:rsidRPr="00B03A83" w:rsidRDefault="00B03A83" w:rsidP="00B03A83">
      <w:pPr>
        <w:tabs>
          <w:tab w:val="left" w:pos="1033"/>
        </w:tabs>
        <w:suppressAutoHyphens/>
        <w:ind w:right="40" w:firstLine="720"/>
        <w:jc w:val="both"/>
      </w:pPr>
      <w:r w:rsidRPr="00B03A83">
        <w:t>Регистрация результата государственной услуги в МФЦ осуществляется в сроки, установленные соглашением о взаимодействии между Уполномоченным органом и МФЦ.</w:t>
      </w:r>
    </w:p>
    <w:p w:rsidR="00B03A83" w:rsidRPr="00B03A83" w:rsidRDefault="00B03A83" w:rsidP="00B03A83">
      <w:pPr>
        <w:tabs>
          <w:tab w:val="left" w:pos="1033"/>
        </w:tabs>
        <w:suppressAutoHyphens/>
        <w:ind w:right="40" w:firstLine="720"/>
        <w:jc w:val="both"/>
      </w:pPr>
      <w:r w:rsidRPr="00B03A83">
        <w:t>Направление заявителю результата предоставления государственной услуги в личный кабинет на ЕПГУ – в день регистрации результата предоставления государственной услуги.</w:t>
      </w:r>
    </w:p>
    <w:p w:rsidR="00B03A83" w:rsidRPr="00B03A83" w:rsidRDefault="00B03A83" w:rsidP="00B03A83">
      <w:pPr>
        <w:tabs>
          <w:tab w:val="left" w:pos="1033"/>
        </w:tabs>
        <w:suppressAutoHyphens/>
        <w:ind w:right="40" w:firstLine="720"/>
        <w:jc w:val="both"/>
      </w:pPr>
    </w:p>
    <w:p w:rsidR="00B03A83" w:rsidRPr="00B03A83" w:rsidRDefault="00B03A83" w:rsidP="00B03A83">
      <w:pPr>
        <w:tabs>
          <w:tab w:val="left" w:pos="1033"/>
        </w:tabs>
        <w:suppressAutoHyphens/>
        <w:ind w:right="40"/>
        <w:jc w:val="center"/>
        <w:rPr>
          <w:b/>
        </w:rPr>
      </w:pPr>
      <w:r w:rsidRPr="00B03A83">
        <w:rPr>
          <w:b/>
        </w:rPr>
        <w:t>3.6. Вариант 4</w:t>
      </w:r>
    </w:p>
    <w:p w:rsidR="00B03A83" w:rsidRPr="00B03A83" w:rsidRDefault="00B03A83" w:rsidP="00B03A83">
      <w:pPr>
        <w:tabs>
          <w:tab w:val="left" w:pos="1033"/>
        </w:tabs>
        <w:suppressAutoHyphens/>
        <w:ind w:right="40" w:firstLine="720"/>
        <w:jc w:val="both"/>
      </w:pPr>
    </w:p>
    <w:p w:rsidR="00B03A83" w:rsidRPr="00B03A83" w:rsidRDefault="00B03A83" w:rsidP="00B03A83">
      <w:pPr>
        <w:tabs>
          <w:tab w:val="left" w:pos="1033"/>
        </w:tabs>
        <w:suppressAutoHyphens/>
        <w:ind w:right="40" w:firstLine="720"/>
        <w:jc w:val="both"/>
      </w:pPr>
      <w:r w:rsidRPr="00B03A83">
        <w:t>3.6.1. Максимальный срок предоставления варианта государственной услуги по освобождению опекуна (попечителя) от исполнения своих обязанностей составляет 23 рабочих дня.</w:t>
      </w:r>
    </w:p>
    <w:p w:rsidR="00B03A83" w:rsidRPr="00B03A83" w:rsidRDefault="00B03A83" w:rsidP="00B03A83">
      <w:pPr>
        <w:tabs>
          <w:tab w:val="left" w:pos="1033"/>
        </w:tabs>
        <w:suppressAutoHyphens/>
        <w:ind w:right="40" w:firstLine="720"/>
        <w:jc w:val="both"/>
      </w:pPr>
      <w:r w:rsidRPr="00B03A83">
        <w:t>3.6.2. Результатом предоставления варианта государственной услуги является решение о предоставлении государственной услуги либо решение об отказе в предоставлении государственной услуги.</w:t>
      </w:r>
    </w:p>
    <w:p w:rsidR="00B03A83" w:rsidRPr="00B03A83" w:rsidRDefault="00B03A83" w:rsidP="00B03A83">
      <w:pPr>
        <w:tabs>
          <w:tab w:val="left" w:pos="1033"/>
        </w:tabs>
        <w:suppressAutoHyphens/>
        <w:ind w:right="40" w:firstLine="720"/>
        <w:jc w:val="both"/>
      </w:pPr>
      <w:r w:rsidRPr="00B03A83">
        <w:t>3.6.3. Исчерпывающий перечень оснований для отказа в предоставлении государственной услуги:</w:t>
      </w:r>
    </w:p>
    <w:p w:rsidR="00B03A83" w:rsidRPr="00B03A83" w:rsidRDefault="00B03A83" w:rsidP="00B03A83">
      <w:pPr>
        <w:tabs>
          <w:tab w:val="left" w:pos="1033"/>
        </w:tabs>
        <w:suppressAutoHyphens/>
        <w:ind w:right="40" w:firstLine="720"/>
        <w:jc w:val="both"/>
      </w:pPr>
      <w:r w:rsidRPr="00B03A83">
        <w:t>заявитель не соответствует категории лиц, имеющих право на предоставление услуги.</w:t>
      </w:r>
    </w:p>
    <w:p w:rsidR="00B03A83" w:rsidRPr="00B03A83" w:rsidRDefault="00B03A83" w:rsidP="00B03A83">
      <w:pPr>
        <w:tabs>
          <w:tab w:val="left" w:pos="1033"/>
        </w:tabs>
        <w:suppressAutoHyphens/>
        <w:ind w:right="40" w:firstLine="720"/>
        <w:jc w:val="both"/>
      </w:pPr>
      <w:r w:rsidRPr="00B03A83">
        <w:lastRenderedPageBreak/>
        <w:t>3.6.4. Перечень административных процедур, предусмотренных настоящим вариантом:</w:t>
      </w:r>
    </w:p>
    <w:p w:rsidR="00B03A83" w:rsidRPr="00B03A83" w:rsidRDefault="00B03A83" w:rsidP="00B03A83">
      <w:pPr>
        <w:tabs>
          <w:tab w:val="left" w:pos="1033"/>
        </w:tabs>
        <w:suppressAutoHyphens/>
        <w:ind w:right="40" w:firstLine="720"/>
        <w:jc w:val="both"/>
      </w:pPr>
      <w:r w:rsidRPr="00B03A83">
        <w:t>прием заявления и документов, необходимых для предоставления государственной услуги;</w:t>
      </w:r>
    </w:p>
    <w:p w:rsidR="00B03A83" w:rsidRPr="00B03A83" w:rsidRDefault="00B03A83" w:rsidP="00B03A83">
      <w:pPr>
        <w:tabs>
          <w:tab w:val="left" w:pos="1033"/>
        </w:tabs>
        <w:suppressAutoHyphens/>
        <w:ind w:right="40" w:firstLine="720"/>
        <w:jc w:val="both"/>
      </w:pPr>
      <w:r w:rsidRPr="00B03A83">
        <w:t>принятие решения о предоставлении государственной услуги;</w:t>
      </w:r>
    </w:p>
    <w:p w:rsidR="00B03A83" w:rsidRPr="00B03A83" w:rsidRDefault="00B03A83" w:rsidP="00B03A83">
      <w:pPr>
        <w:tabs>
          <w:tab w:val="left" w:pos="1033"/>
        </w:tabs>
        <w:suppressAutoHyphens/>
        <w:ind w:right="40" w:firstLine="720"/>
        <w:jc w:val="both"/>
      </w:pPr>
      <w:r w:rsidRPr="00B03A83">
        <w:t>предоставление результата государственной услуги.</w:t>
      </w:r>
    </w:p>
    <w:p w:rsidR="00B03A83" w:rsidRPr="00B03A83" w:rsidRDefault="00B03A83" w:rsidP="00B03A83">
      <w:pPr>
        <w:tabs>
          <w:tab w:val="left" w:pos="1033"/>
        </w:tabs>
        <w:suppressAutoHyphens/>
        <w:ind w:right="40" w:firstLine="720"/>
        <w:jc w:val="both"/>
      </w:pPr>
    </w:p>
    <w:p w:rsidR="00B03A83" w:rsidRPr="00B03A83" w:rsidRDefault="00B03A83" w:rsidP="00B03A83">
      <w:pPr>
        <w:tabs>
          <w:tab w:val="left" w:pos="1033"/>
        </w:tabs>
        <w:suppressAutoHyphens/>
        <w:ind w:right="40"/>
        <w:jc w:val="center"/>
        <w:rPr>
          <w:b/>
        </w:rPr>
      </w:pPr>
      <w:r w:rsidRPr="00B03A83">
        <w:rPr>
          <w:b/>
        </w:rPr>
        <w:t>Прием заявления и документов, необходимых для предоставления государственной услуги</w:t>
      </w:r>
    </w:p>
    <w:p w:rsidR="00B03A83" w:rsidRPr="00B03A83" w:rsidRDefault="00B03A83" w:rsidP="00B03A83">
      <w:pPr>
        <w:tabs>
          <w:tab w:val="left" w:pos="1033"/>
        </w:tabs>
        <w:suppressAutoHyphens/>
        <w:ind w:right="40" w:firstLine="720"/>
        <w:jc w:val="both"/>
      </w:pPr>
    </w:p>
    <w:p w:rsidR="00B03A83" w:rsidRPr="00B03A83" w:rsidRDefault="00B03A83" w:rsidP="00B03A83">
      <w:pPr>
        <w:tabs>
          <w:tab w:val="left" w:pos="1033"/>
        </w:tabs>
        <w:suppressAutoHyphens/>
        <w:ind w:right="40" w:firstLine="720"/>
        <w:jc w:val="both"/>
      </w:pPr>
      <w:r w:rsidRPr="00B03A83">
        <w:t>3.6.5. Заявителю для получения государственной услуги необходимо представить в Уполномоченный орган по месту жительства (пребывания, фактического проживания) заявителя лично, с использованием услуг почтовой связи, посредством ЕПГУ, через МФЦ заявление о предоставлении государственной услуги, а также документы.</w:t>
      </w:r>
    </w:p>
    <w:p w:rsidR="00B03A83" w:rsidRPr="00B03A83" w:rsidRDefault="00B03A83" w:rsidP="00B03A83">
      <w:pPr>
        <w:tabs>
          <w:tab w:val="left" w:pos="1033"/>
        </w:tabs>
        <w:suppressAutoHyphens/>
        <w:ind w:right="40" w:firstLine="720"/>
        <w:jc w:val="both"/>
      </w:pPr>
      <w:r w:rsidRPr="00B03A83">
        <w:t>3.6.6. Исчерпывающий перечень документов, необходимых для предоставления государственной услуги, которые заявитель должен представить самостоятельно:</w:t>
      </w:r>
    </w:p>
    <w:p w:rsidR="00B03A83" w:rsidRPr="00B03A83" w:rsidRDefault="00B03A83" w:rsidP="00B03A83">
      <w:pPr>
        <w:tabs>
          <w:tab w:val="left" w:pos="1033"/>
        </w:tabs>
        <w:suppressAutoHyphens/>
        <w:ind w:right="40" w:firstLine="720"/>
        <w:jc w:val="both"/>
      </w:pPr>
      <w:r w:rsidRPr="00B03A83">
        <w:t>3.6.6.1. Заявление о предоставлении государственной услуги по форме согласно приложению 6 к настоящему Административному регламенту.</w:t>
      </w:r>
    </w:p>
    <w:p w:rsidR="00B03A83" w:rsidRPr="00B03A83" w:rsidRDefault="00B03A83" w:rsidP="00B03A83">
      <w:pPr>
        <w:tabs>
          <w:tab w:val="left" w:pos="1033"/>
        </w:tabs>
        <w:suppressAutoHyphens/>
        <w:ind w:right="40" w:firstLine="720"/>
        <w:jc w:val="both"/>
      </w:pPr>
      <w:r w:rsidRPr="00B03A83">
        <w:t>При личном обращении с заявлением предоставляется паспорт или иной документ, удостоверяющий личность заявителя.</w:t>
      </w:r>
    </w:p>
    <w:p w:rsidR="00B03A83" w:rsidRPr="00B03A83" w:rsidRDefault="00B03A83" w:rsidP="00B03A83">
      <w:pPr>
        <w:tabs>
          <w:tab w:val="left" w:pos="1033"/>
        </w:tabs>
        <w:suppressAutoHyphens/>
        <w:ind w:right="40" w:firstLine="720"/>
        <w:jc w:val="both"/>
      </w:pPr>
      <w:r w:rsidRPr="00B03A83">
        <w:t>3.6.6.2. Требования, предъявляемые к документам при подаче:</w:t>
      </w:r>
    </w:p>
    <w:p w:rsidR="00B03A83" w:rsidRPr="00B03A83" w:rsidRDefault="00B03A83" w:rsidP="00B03A83">
      <w:pPr>
        <w:tabs>
          <w:tab w:val="left" w:pos="1033"/>
        </w:tabs>
        <w:suppressAutoHyphens/>
        <w:ind w:right="40" w:firstLine="720"/>
        <w:jc w:val="both"/>
      </w:pPr>
      <w:r w:rsidRPr="00B03A83">
        <w:t>в Уполномоченный орган: оригинал (копия);</w:t>
      </w:r>
    </w:p>
    <w:p w:rsidR="00B03A83" w:rsidRPr="00B03A83" w:rsidRDefault="00B03A83" w:rsidP="00B03A83">
      <w:pPr>
        <w:tabs>
          <w:tab w:val="left" w:pos="1033"/>
        </w:tabs>
        <w:suppressAutoHyphens/>
        <w:ind w:right="40" w:firstLine="720"/>
        <w:jc w:val="both"/>
      </w:pPr>
      <w:r w:rsidRPr="00B03A83">
        <w:t>в МФЦ: оригинал;</w:t>
      </w:r>
    </w:p>
    <w:p w:rsidR="00B03A83" w:rsidRPr="00B03A83" w:rsidRDefault="00B03A83" w:rsidP="00B03A83">
      <w:pPr>
        <w:tabs>
          <w:tab w:val="left" w:pos="1033"/>
        </w:tabs>
        <w:suppressAutoHyphens/>
        <w:ind w:right="40" w:firstLine="720"/>
        <w:jc w:val="both"/>
      </w:pPr>
      <w:r w:rsidRPr="00B03A83">
        <w:t>с использованием услуг почтовой связи: копия;</w:t>
      </w:r>
    </w:p>
    <w:p w:rsidR="00B03A83" w:rsidRPr="00B03A83" w:rsidRDefault="00B03A83" w:rsidP="00B03A83">
      <w:pPr>
        <w:tabs>
          <w:tab w:val="left" w:pos="1033"/>
        </w:tabs>
        <w:suppressAutoHyphens/>
        <w:ind w:right="40" w:firstLine="720"/>
        <w:jc w:val="both"/>
      </w:pPr>
      <w:r w:rsidRPr="00B03A83">
        <w:t>посредством ЕПГУ: электронный документ (скан-образ оригинала документа).</w:t>
      </w:r>
    </w:p>
    <w:p w:rsidR="00B03A83" w:rsidRPr="00B03A83" w:rsidRDefault="00B03A83" w:rsidP="00B03A83">
      <w:pPr>
        <w:tabs>
          <w:tab w:val="left" w:pos="1033"/>
        </w:tabs>
        <w:suppressAutoHyphens/>
        <w:ind w:right="40" w:firstLine="720"/>
        <w:jc w:val="both"/>
      </w:pPr>
      <w:r w:rsidRPr="00B03A83">
        <w:t>3.6.7. Способами установления личности (идентификации) являются:</w:t>
      </w:r>
    </w:p>
    <w:p w:rsidR="00B03A83" w:rsidRPr="00B03A83" w:rsidRDefault="00B03A83" w:rsidP="00B03A83">
      <w:pPr>
        <w:tabs>
          <w:tab w:val="left" w:pos="1033"/>
        </w:tabs>
        <w:suppressAutoHyphens/>
        <w:ind w:right="40" w:firstLine="720"/>
        <w:jc w:val="both"/>
      </w:pPr>
      <w:r w:rsidRPr="00B03A83">
        <w:t>при подаче заявления в Уполномоченный орган - документ, удостоверяющий личность заявителя;</w:t>
      </w:r>
    </w:p>
    <w:p w:rsidR="00B03A83" w:rsidRPr="00B03A83" w:rsidRDefault="00B03A83" w:rsidP="00B03A83">
      <w:pPr>
        <w:tabs>
          <w:tab w:val="left" w:pos="1033"/>
        </w:tabs>
        <w:suppressAutoHyphens/>
        <w:ind w:right="40" w:firstLine="720"/>
        <w:jc w:val="both"/>
      </w:pPr>
      <w:r w:rsidRPr="00B03A83">
        <w:t>при подаче заявления в МФЦ – документ, удостоверяющий личность заявителя;</w:t>
      </w:r>
    </w:p>
    <w:p w:rsidR="00B03A83" w:rsidRPr="00B03A83" w:rsidRDefault="00B03A83" w:rsidP="00B03A83">
      <w:pPr>
        <w:tabs>
          <w:tab w:val="left" w:pos="1033"/>
        </w:tabs>
        <w:suppressAutoHyphens/>
        <w:ind w:right="40" w:firstLine="720"/>
        <w:jc w:val="both"/>
      </w:pPr>
      <w:r w:rsidRPr="00B03A83">
        <w:t>при подаче заявления с использованием услуг почтовой связи: копия документа, удостоверяющего личность заявителя;</w:t>
      </w:r>
    </w:p>
    <w:p w:rsidR="00B03A83" w:rsidRPr="00B03A83" w:rsidRDefault="00B03A83" w:rsidP="00B03A83">
      <w:pPr>
        <w:tabs>
          <w:tab w:val="left" w:pos="1033"/>
        </w:tabs>
        <w:suppressAutoHyphens/>
        <w:ind w:right="40" w:firstLine="720"/>
        <w:jc w:val="both"/>
      </w:pPr>
      <w:r w:rsidRPr="00B03A83">
        <w:t>при подаче заявления посредством ЕПГУ: простая электронная подпись.</w:t>
      </w:r>
    </w:p>
    <w:p w:rsidR="00B03A83" w:rsidRPr="00B03A83" w:rsidRDefault="00B03A83" w:rsidP="00B03A83">
      <w:pPr>
        <w:tabs>
          <w:tab w:val="left" w:pos="1033"/>
        </w:tabs>
        <w:suppressAutoHyphens/>
        <w:ind w:right="40" w:firstLine="720"/>
        <w:jc w:val="both"/>
      </w:pPr>
      <w:r w:rsidRPr="00B03A83">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ЕСИА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03A83" w:rsidRPr="00B03A83" w:rsidRDefault="00B03A83" w:rsidP="00B03A83">
      <w:pPr>
        <w:tabs>
          <w:tab w:val="left" w:pos="1033"/>
        </w:tabs>
        <w:suppressAutoHyphens/>
        <w:ind w:right="40" w:firstLine="720"/>
        <w:jc w:val="both"/>
      </w:pPr>
      <w:r w:rsidRPr="00B03A83">
        <w:t>3.6.8. Заявителю может быть отказано в приеме заявления и документов по основаниям, указанным в подразделе 2.7 раздела 2 настоящего Административного регламента.</w:t>
      </w:r>
    </w:p>
    <w:p w:rsidR="00B03A83" w:rsidRPr="00B03A83" w:rsidRDefault="00B03A83" w:rsidP="00B03A83">
      <w:pPr>
        <w:tabs>
          <w:tab w:val="left" w:pos="1033"/>
        </w:tabs>
        <w:suppressAutoHyphens/>
        <w:ind w:right="40" w:firstLine="720"/>
        <w:jc w:val="both"/>
      </w:pPr>
      <w:r w:rsidRPr="00B03A83">
        <w:t>3.6.9. Заявление о предоставлении варианта государственной услуги, а также установленные законодательством документы подаются по месту жительства (пребывания, фактического проживания) заявителя лично в Уполномоченный орган, через МФЦ, направляются посредством почтовой связи либо в электронной форме через ЕПГУ.</w:t>
      </w:r>
    </w:p>
    <w:p w:rsidR="00B03A83" w:rsidRPr="00B03A83" w:rsidRDefault="00B03A83" w:rsidP="00B03A83">
      <w:pPr>
        <w:tabs>
          <w:tab w:val="left" w:pos="1033"/>
        </w:tabs>
        <w:suppressAutoHyphens/>
        <w:ind w:right="40" w:firstLine="720"/>
        <w:jc w:val="both"/>
      </w:pPr>
      <w:r w:rsidRPr="00B03A83">
        <w:t>3.6.10. Срок регистрации заявления и документов, необходимых для предоставления варианта государственной услуги, в Уполномоченном органе составляет один рабочий день.</w:t>
      </w:r>
    </w:p>
    <w:p w:rsidR="00B03A83" w:rsidRPr="00B03A83" w:rsidRDefault="00B03A83" w:rsidP="00B03A83">
      <w:pPr>
        <w:tabs>
          <w:tab w:val="left" w:pos="1033"/>
        </w:tabs>
        <w:suppressAutoHyphens/>
        <w:ind w:right="40" w:firstLine="720"/>
        <w:jc w:val="both"/>
      </w:pPr>
    </w:p>
    <w:p w:rsidR="00B03A83" w:rsidRPr="00B03A83" w:rsidRDefault="00B03A83" w:rsidP="00B03A83">
      <w:pPr>
        <w:tabs>
          <w:tab w:val="left" w:pos="1033"/>
        </w:tabs>
        <w:suppressAutoHyphens/>
        <w:ind w:right="40"/>
        <w:jc w:val="center"/>
        <w:rPr>
          <w:b/>
        </w:rPr>
      </w:pPr>
      <w:r w:rsidRPr="00B03A83">
        <w:rPr>
          <w:b/>
        </w:rPr>
        <w:t>Принятие решения о предоставлении государственной услуги</w:t>
      </w:r>
    </w:p>
    <w:p w:rsidR="00B03A83" w:rsidRPr="00B03A83" w:rsidRDefault="00B03A83" w:rsidP="00B03A83">
      <w:pPr>
        <w:tabs>
          <w:tab w:val="left" w:pos="1033"/>
        </w:tabs>
        <w:suppressAutoHyphens/>
        <w:ind w:right="40" w:firstLine="720"/>
        <w:jc w:val="both"/>
      </w:pPr>
    </w:p>
    <w:p w:rsidR="00B03A83" w:rsidRPr="00B03A83" w:rsidRDefault="00B03A83" w:rsidP="00B03A83">
      <w:pPr>
        <w:tabs>
          <w:tab w:val="left" w:pos="1033"/>
        </w:tabs>
        <w:suppressAutoHyphens/>
        <w:ind w:right="40" w:firstLine="720"/>
        <w:jc w:val="both"/>
      </w:pPr>
      <w:r w:rsidRPr="00B03A83">
        <w:t>3.6.11. Решение о предоставлении государственной услуги принимается Уполномоченным органом при выполнении следующего критерия принятия решения:</w:t>
      </w:r>
    </w:p>
    <w:p w:rsidR="00B03A83" w:rsidRPr="00B03A83" w:rsidRDefault="00B03A83" w:rsidP="00B03A83">
      <w:pPr>
        <w:tabs>
          <w:tab w:val="left" w:pos="1033"/>
        </w:tabs>
        <w:suppressAutoHyphens/>
        <w:ind w:right="40" w:firstLine="720"/>
        <w:jc w:val="both"/>
      </w:pPr>
      <w:r w:rsidRPr="00B03A83">
        <w:t>заявитель соответствует категории лиц, имеющих право на предоставление услуги.</w:t>
      </w:r>
    </w:p>
    <w:p w:rsidR="00B03A83" w:rsidRPr="00B03A83" w:rsidRDefault="00B03A83" w:rsidP="00B03A83">
      <w:pPr>
        <w:tabs>
          <w:tab w:val="left" w:pos="1033"/>
        </w:tabs>
        <w:suppressAutoHyphens/>
        <w:ind w:right="40" w:firstLine="720"/>
        <w:jc w:val="both"/>
      </w:pPr>
      <w:r w:rsidRPr="00B03A83">
        <w:t>3.6.12. Решение об отказе в предоставлении государственной услуги принимается при невыполнении указанного выше критерия. Основанием для отказа в предоставлении государственной услуги является:</w:t>
      </w:r>
    </w:p>
    <w:p w:rsidR="00B03A83" w:rsidRPr="00B03A83" w:rsidRDefault="00B03A83" w:rsidP="00B03A83">
      <w:pPr>
        <w:tabs>
          <w:tab w:val="left" w:pos="1033"/>
        </w:tabs>
        <w:suppressAutoHyphens/>
        <w:ind w:right="40" w:firstLine="720"/>
        <w:jc w:val="both"/>
      </w:pPr>
      <w:r w:rsidRPr="00B03A83">
        <w:t>заявитель не соответствует категории лиц, имеющих право на предоставление услуги.</w:t>
      </w:r>
    </w:p>
    <w:p w:rsidR="00B03A83" w:rsidRPr="00B03A83" w:rsidRDefault="00B03A83" w:rsidP="00B03A83">
      <w:pPr>
        <w:tabs>
          <w:tab w:val="left" w:pos="1033"/>
        </w:tabs>
        <w:suppressAutoHyphens/>
        <w:ind w:right="40" w:firstLine="720"/>
        <w:jc w:val="both"/>
      </w:pPr>
      <w:r w:rsidRPr="00B03A83">
        <w:lastRenderedPageBreak/>
        <w:t>3.6.13. Принятие решения о предоставлении (отказе в предоставлении) государственной услуги осуществляется в срок, не превышающий 1</w:t>
      </w:r>
      <w:ins w:id="15" w:author="opeka1-uspn" w:date="2023-03-06T18:06:00Z">
        <w:r w:rsidRPr="00B03A83">
          <w:t>6</w:t>
        </w:r>
      </w:ins>
      <w:del w:id="16" w:author="opeka1-uspn" w:date="2023-03-06T18:06:00Z">
        <w:r w:rsidRPr="00B03A83" w:rsidDel="00951576">
          <w:delText>5</w:delText>
        </w:r>
      </w:del>
      <w:r w:rsidRPr="00B03A83">
        <w:t xml:space="preserve"> рабочих дней, и исчисляется с даты получения Уполномоченным органом всех сведений, необходимых для подтверждения критериев, предусмотренных настоящим вариантом предоставления государственной услуги, необходимых для принятия такого решения.</w:t>
      </w:r>
    </w:p>
    <w:p w:rsidR="00B03A83" w:rsidRPr="00B03A83" w:rsidRDefault="00B03A83" w:rsidP="00B03A83">
      <w:pPr>
        <w:tabs>
          <w:tab w:val="left" w:pos="1033"/>
        </w:tabs>
        <w:suppressAutoHyphens/>
        <w:ind w:right="40"/>
        <w:jc w:val="both"/>
      </w:pPr>
    </w:p>
    <w:p w:rsidR="00B03A83" w:rsidRPr="00B03A83" w:rsidRDefault="00B03A83" w:rsidP="00B03A83">
      <w:pPr>
        <w:tabs>
          <w:tab w:val="left" w:pos="1033"/>
        </w:tabs>
        <w:suppressAutoHyphens/>
        <w:ind w:right="40"/>
        <w:jc w:val="center"/>
        <w:rPr>
          <w:b/>
        </w:rPr>
      </w:pPr>
      <w:r w:rsidRPr="00B03A83">
        <w:rPr>
          <w:b/>
        </w:rPr>
        <w:t>Предоставление результата государственной услуги</w:t>
      </w:r>
    </w:p>
    <w:p w:rsidR="00B03A83" w:rsidRPr="00B03A83" w:rsidRDefault="00B03A83" w:rsidP="00B03A83">
      <w:pPr>
        <w:tabs>
          <w:tab w:val="left" w:pos="1033"/>
        </w:tabs>
        <w:suppressAutoHyphens/>
        <w:ind w:right="40" w:firstLine="720"/>
        <w:jc w:val="both"/>
      </w:pPr>
    </w:p>
    <w:p w:rsidR="00B03A83" w:rsidRPr="00B03A83" w:rsidRDefault="00B03A83" w:rsidP="00B03A83">
      <w:pPr>
        <w:tabs>
          <w:tab w:val="left" w:pos="1033"/>
        </w:tabs>
        <w:suppressAutoHyphens/>
        <w:ind w:right="40" w:firstLine="720"/>
        <w:jc w:val="both"/>
      </w:pPr>
      <w:r w:rsidRPr="00B03A83">
        <w:t>3.6.14. Результат предоставления государственной услуги:</w:t>
      </w:r>
    </w:p>
    <w:p w:rsidR="00B03A83" w:rsidRPr="00B03A83" w:rsidRDefault="00B03A83" w:rsidP="00B03A83">
      <w:pPr>
        <w:tabs>
          <w:tab w:val="left" w:pos="1033"/>
        </w:tabs>
        <w:suppressAutoHyphens/>
        <w:ind w:right="40" w:firstLine="720"/>
        <w:jc w:val="both"/>
      </w:pPr>
      <w:r w:rsidRPr="00B03A83">
        <w:t>решение о предоставлении государственной (муниципальной) услуги по форме согласно приложению 2 к настоящему Административному регламенту либо решение об отказе в предоставлении государственной (муниципальной) услуги по форме согласно приложению 3 к настоящему Административному регламенту.</w:t>
      </w:r>
    </w:p>
    <w:p w:rsidR="00B03A83" w:rsidRPr="00B03A83" w:rsidRDefault="00B03A83" w:rsidP="00B03A83">
      <w:pPr>
        <w:tabs>
          <w:tab w:val="left" w:pos="1033"/>
        </w:tabs>
        <w:suppressAutoHyphens/>
        <w:ind w:right="40" w:firstLine="720"/>
        <w:jc w:val="both"/>
      </w:pPr>
      <w:r w:rsidRPr="00B03A83">
        <w:t>3.6.15. Предоставление результата государственной услуги осуществляется в срок, не превышающий одного рабочего дня, и исчисляется со дня принятия решения о предоставлении (отказе в предоставлении) государственной услуги.</w:t>
      </w:r>
    </w:p>
    <w:p w:rsidR="00B03A83" w:rsidRPr="00B03A83" w:rsidRDefault="00B03A83" w:rsidP="00B03A83">
      <w:pPr>
        <w:tabs>
          <w:tab w:val="left" w:pos="1033"/>
        </w:tabs>
        <w:suppressAutoHyphens/>
        <w:ind w:right="40" w:firstLine="720"/>
        <w:jc w:val="both"/>
      </w:pPr>
      <w:r w:rsidRPr="00B03A83">
        <w:t>3.6.16. Результат предоставления государственной услуги предоставляется заявителю способом, указанным в заявлении, в день регистрации.</w:t>
      </w:r>
    </w:p>
    <w:p w:rsidR="00B03A83" w:rsidRPr="00B03A83" w:rsidRDefault="00B03A83" w:rsidP="00B03A83">
      <w:pPr>
        <w:tabs>
          <w:tab w:val="left" w:pos="1033"/>
        </w:tabs>
        <w:suppressAutoHyphens/>
        <w:ind w:right="40" w:firstLine="720"/>
        <w:jc w:val="both"/>
      </w:pPr>
      <w:r w:rsidRPr="00B03A83">
        <w:t>Регистрация результата государственной услуги в МФЦ осуществляется в сроки, установленные соглашением о взаимодействии между Уполномоченным органом и МФЦ.</w:t>
      </w:r>
    </w:p>
    <w:p w:rsidR="00B03A83" w:rsidRPr="00B03A83" w:rsidRDefault="00B03A83" w:rsidP="00B03A83">
      <w:pPr>
        <w:tabs>
          <w:tab w:val="left" w:pos="1033"/>
        </w:tabs>
        <w:suppressAutoHyphens/>
        <w:ind w:right="40" w:firstLine="720"/>
        <w:jc w:val="both"/>
      </w:pPr>
      <w:r w:rsidRPr="00B03A83">
        <w:t>Направление заявителю результата предоставления государственной услуги в личный кабинет на ЕПГУ – в день регистрации результата предоставления государственной услуги.</w:t>
      </w:r>
    </w:p>
    <w:p w:rsidR="00B03A83" w:rsidRPr="00B03A83" w:rsidRDefault="00B03A83" w:rsidP="00B03A83">
      <w:pPr>
        <w:tabs>
          <w:tab w:val="left" w:pos="1033"/>
        </w:tabs>
        <w:suppressAutoHyphens/>
        <w:ind w:right="40" w:firstLine="720"/>
        <w:jc w:val="both"/>
      </w:pPr>
    </w:p>
    <w:p w:rsidR="00B03A83" w:rsidRPr="00B03A83" w:rsidRDefault="00B03A83" w:rsidP="00B03A83">
      <w:pPr>
        <w:tabs>
          <w:tab w:val="left" w:pos="1033"/>
        </w:tabs>
        <w:suppressAutoHyphens/>
        <w:ind w:right="40"/>
        <w:jc w:val="center"/>
        <w:rPr>
          <w:b/>
        </w:rPr>
      </w:pPr>
      <w:r w:rsidRPr="00B03A83">
        <w:rPr>
          <w:b/>
        </w:rPr>
        <w:t>3.7. Вариант 5</w:t>
      </w:r>
    </w:p>
    <w:p w:rsidR="00B03A83" w:rsidRPr="00B03A83" w:rsidRDefault="00B03A83" w:rsidP="00B03A83">
      <w:pPr>
        <w:tabs>
          <w:tab w:val="left" w:pos="1033"/>
        </w:tabs>
        <w:suppressAutoHyphens/>
        <w:ind w:right="40" w:firstLine="720"/>
        <w:jc w:val="both"/>
      </w:pPr>
    </w:p>
    <w:p w:rsidR="00B03A83" w:rsidRPr="00B03A83" w:rsidRDefault="00B03A83" w:rsidP="00B03A83">
      <w:pPr>
        <w:tabs>
          <w:tab w:val="left" w:pos="1033"/>
        </w:tabs>
        <w:suppressAutoHyphens/>
        <w:ind w:right="40" w:firstLine="720"/>
        <w:jc w:val="both"/>
      </w:pPr>
      <w:r w:rsidRPr="00B03A83">
        <w:t>3.7.1 Максимальный срок предоставления варианта государственной услуги составляет семь рабочих дней.</w:t>
      </w:r>
    </w:p>
    <w:p w:rsidR="00B03A83" w:rsidRPr="00B03A83" w:rsidRDefault="00B03A83" w:rsidP="00B03A83">
      <w:pPr>
        <w:tabs>
          <w:tab w:val="left" w:pos="1033"/>
        </w:tabs>
        <w:suppressAutoHyphens/>
        <w:ind w:right="40" w:firstLine="720"/>
        <w:jc w:val="both"/>
      </w:pPr>
      <w:r w:rsidRPr="00B03A83">
        <w:t>3.7.2. Результатом предоставления варианта государственной услуги является исправление допущенных опечаток и (или) ошибок в выданных в результате предоставления государственной услуги документах и (или) созданных реестровых записях (документ, в который внесены изменения либо которым подтверждается изменение сведений).</w:t>
      </w:r>
    </w:p>
    <w:p w:rsidR="00B03A83" w:rsidRPr="00B03A83" w:rsidRDefault="00B03A83" w:rsidP="00B03A83">
      <w:pPr>
        <w:tabs>
          <w:tab w:val="left" w:pos="1033"/>
        </w:tabs>
        <w:suppressAutoHyphens/>
        <w:ind w:right="40" w:firstLine="720"/>
        <w:jc w:val="both"/>
      </w:pPr>
      <w:r w:rsidRPr="00B03A83">
        <w:t>3.7.3. Исчерпывающий перечень оснований для отказа в предоставлении государственной услуги:</w:t>
      </w:r>
    </w:p>
    <w:p w:rsidR="00B03A83" w:rsidRPr="00B03A83" w:rsidRDefault="00B03A83" w:rsidP="00B03A83">
      <w:pPr>
        <w:tabs>
          <w:tab w:val="left" w:pos="1033"/>
        </w:tabs>
        <w:suppressAutoHyphens/>
        <w:ind w:right="40" w:firstLine="720"/>
        <w:jc w:val="both"/>
      </w:pPr>
      <w:r w:rsidRPr="00B03A83">
        <w:t>заявитель не соответствует категории лиц, имеющих право на предоставление государственной услуги;</w:t>
      </w:r>
    </w:p>
    <w:p w:rsidR="00B03A83" w:rsidRPr="00B03A83" w:rsidRDefault="00B03A83" w:rsidP="00B03A83">
      <w:pPr>
        <w:tabs>
          <w:tab w:val="left" w:pos="1033"/>
        </w:tabs>
        <w:suppressAutoHyphens/>
        <w:ind w:right="40" w:firstLine="720"/>
        <w:jc w:val="both"/>
      </w:pPr>
      <w:r w:rsidRPr="00B03A83">
        <w:t>представление сведений и (или) документов, которые противоречат сведениям, полученным в ходе межведомственного взаимодействия;</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отсутствие в органе опеки и попечительства оригиналов документов, предусмотренных пунктами 2.6.1, 2.6.2 подраздела 2.6 раздела 2 настоящего Административного регламента, на момент вынесения решения о назначении опекуна (о возможности гражданина быть опекуном)</w:t>
      </w:r>
      <w:r w:rsidRPr="00B03A83">
        <w:t>.</w:t>
      </w:r>
    </w:p>
    <w:p w:rsidR="00B03A83" w:rsidRPr="00B03A83" w:rsidRDefault="00B03A83" w:rsidP="00B03A83">
      <w:pPr>
        <w:tabs>
          <w:tab w:val="left" w:pos="1033"/>
        </w:tabs>
        <w:suppressAutoHyphens/>
        <w:ind w:right="40" w:firstLine="720"/>
        <w:jc w:val="both"/>
      </w:pPr>
      <w:r w:rsidRPr="00B03A83">
        <w:t>3.7.4. Перечень административных процедур, предусмотренных настоящим вариантом:</w:t>
      </w:r>
    </w:p>
    <w:p w:rsidR="00B03A83" w:rsidRPr="00B03A83" w:rsidRDefault="00B03A83" w:rsidP="00B03A83">
      <w:pPr>
        <w:tabs>
          <w:tab w:val="left" w:pos="1033"/>
        </w:tabs>
        <w:suppressAutoHyphens/>
        <w:ind w:right="40" w:firstLine="720"/>
        <w:jc w:val="both"/>
      </w:pPr>
      <w:r w:rsidRPr="00B03A83">
        <w:t>прием заявления и документов, необходимых для предоставления государственной услуги;</w:t>
      </w:r>
    </w:p>
    <w:p w:rsidR="00B03A83" w:rsidRPr="00B03A83" w:rsidRDefault="00B03A83" w:rsidP="00B03A83">
      <w:pPr>
        <w:tabs>
          <w:tab w:val="left" w:pos="1033"/>
        </w:tabs>
        <w:suppressAutoHyphens/>
        <w:ind w:right="40" w:firstLine="720"/>
        <w:jc w:val="both"/>
      </w:pPr>
      <w:r w:rsidRPr="00B03A83">
        <w:t>принятие решения о предоставлении государственной услуги;</w:t>
      </w:r>
    </w:p>
    <w:p w:rsidR="00B03A83" w:rsidRPr="00B03A83" w:rsidRDefault="00B03A83" w:rsidP="00B03A83">
      <w:pPr>
        <w:tabs>
          <w:tab w:val="left" w:pos="1033"/>
        </w:tabs>
        <w:suppressAutoHyphens/>
        <w:ind w:right="40" w:firstLine="720"/>
        <w:jc w:val="both"/>
      </w:pPr>
      <w:r w:rsidRPr="00B03A83">
        <w:t>предоставление результата государственной услуги.</w:t>
      </w:r>
    </w:p>
    <w:p w:rsidR="00B03A83" w:rsidRPr="00B03A83" w:rsidRDefault="00B03A83" w:rsidP="00B03A83">
      <w:pPr>
        <w:tabs>
          <w:tab w:val="left" w:pos="1033"/>
        </w:tabs>
        <w:suppressAutoHyphens/>
        <w:ind w:right="40" w:firstLine="720"/>
        <w:jc w:val="both"/>
      </w:pPr>
    </w:p>
    <w:p w:rsidR="00B03A83" w:rsidRPr="00B03A83" w:rsidRDefault="00B03A83" w:rsidP="00B03A83">
      <w:pPr>
        <w:tabs>
          <w:tab w:val="left" w:pos="1033"/>
        </w:tabs>
        <w:suppressAutoHyphens/>
        <w:ind w:right="40"/>
        <w:jc w:val="center"/>
        <w:rPr>
          <w:b/>
        </w:rPr>
      </w:pPr>
      <w:r w:rsidRPr="00B03A83">
        <w:rPr>
          <w:b/>
        </w:rPr>
        <w:t>Прием запроса и документов, необходимых для предоставления государственной услуги</w:t>
      </w:r>
    </w:p>
    <w:p w:rsidR="00B03A83" w:rsidRPr="00B03A83" w:rsidRDefault="00B03A83" w:rsidP="00B03A83">
      <w:pPr>
        <w:tabs>
          <w:tab w:val="left" w:pos="1033"/>
        </w:tabs>
        <w:suppressAutoHyphens/>
        <w:ind w:right="40" w:firstLine="720"/>
        <w:jc w:val="both"/>
      </w:pPr>
    </w:p>
    <w:p w:rsidR="00B03A83" w:rsidRPr="00B03A83" w:rsidRDefault="00B03A83" w:rsidP="00B03A83">
      <w:pPr>
        <w:tabs>
          <w:tab w:val="left" w:pos="1033"/>
        </w:tabs>
        <w:suppressAutoHyphens/>
        <w:ind w:right="40" w:firstLine="720"/>
        <w:jc w:val="both"/>
      </w:pPr>
      <w:r w:rsidRPr="00B03A83">
        <w:t>3.7.5. Заявителю для получения государственной услуги необходимо представить в Уполномоченный орган лично, с использованием услуг почтовой связи, посредством ЕПГУ, через МФЦ заявление о предоставлении государственной услуги, а также документы.</w:t>
      </w:r>
    </w:p>
    <w:p w:rsidR="00B03A83" w:rsidRPr="00B03A83" w:rsidRDefault="00B03A83" w:rsidP="00B03A83">
      <w:pPr>
        <w:tabs>
          <w:tab w:val="left" w:pos="1033"/>
        </w:tabs>
        <w:suppressAutoHyphens/>
        <w:ind w:right="40" w:firstLine="720"/>
        <w:jc w:val="both"/>
      </w:pPr>
      <w:r w:rsidRPr="00B03A83">
        <w:t>3.7.6. Исчерпывающий перечень документов, необходимых для предоставления государственной услуги, которые заявитель должен представить самостоятельно:</w:t>
      </w:r>
    </w:p>
    <w:p w:rsidR="00B03A83" w:rsidRPr="00B03A83" w:rsidRDefault="00B03A83" w:rsidP="00B03A83">
      <w:pPr>
        <w:tabs>
          <w:tab w:val="left" w:pos="1033"/>
        </w:tabs>
        <w:suppressAutoHyphens/>
        <w:ind w:right="40" w:firstLine="720"/>
        <w:jc w:val="both"/>
      </w:pPr>
      <w:r w:rsidRPr="00B03A83">
        <w:lastRenderedPageBreak/>
        <w:t>3.7.6.1. Документы, удостоверяющие личность (один из документов по выбору заявителя):</w:t>
      </w:r>
    </w:p>
    <w:p w:rsidR="00B03A83" w:rsidRPr="00B03A83" w:rsidRDefault="00B03A83" w:rsidP="00B03A83">
      <w:pPr>
        <w:tabs>
          <w:tab w:val="left" w:pos="1033"/>
        </w:tabs>
        <w:suppressAutoHyphens/>
        <w:ind w:right="40" w:firstLine="720"/>
        <w:jc w:val="both"/>
      </w:pPr>
      <w:r w:rsidRPr="00B03A83">
        <w:t>паспорт гражданина Российской Федерации;</w:t>
      </w:r>
    </w:p>
    <w:p w:rsidR="00B03A83" w:rsidRPr="00B03A83" w:rsidRDefault="00B03A83" w:rsidP="00B03A83">
      <w:pPr>
        <w:tabs>
          <w:tab w:val="left" w:pos="1033"/>
        </w:tabs>
        <w:suppressAutoHyphens/>
        <w:ind w:right="40" w:firstLine="720"/>
        <w:jc w:val="both"/>
      </w:pPr>
      <w:r w:rsidRPr="00B03A83">
        <w:t>иной документ, удостоверяющий личность гражданина Российской Федерации.</w:t>
      </w:r>
    </w:p>
    <w:p w:rsidR="00B03A83" w:rsidRPr="00B03A83" w:rsidRDefault="00B03A83" w:rsidP="00B03A83">
      <w:pPr>
        <w:tabs>
          <w:tab w:val="left" w:pos="1033"/>
        </w:tabs>
        <w:suppressAutoHyphens/>
        <w:ind w:right="40" w:firstLine="720"/>
        <w:jc w:val="both"/>
      </w:pPr>
      <w:r w:rsidRPr="00B03A83">
        <w:t>Требования, предъявляемые к документу при подаче:</w:t>
      </w:r>
    </w:p>
    <w:p w:rsidR="00B03A83" w:rsidRPr="00B03A83" w:rsidRDefault="00B03A83" w:rsidP="00B03A83">
      <w:pPr>
        <w:tabs>
          <w:tab w:val="left" w:pos="1033"/>
        </w:tabs>
        <w:suppressAutoHyphens/>
        <w:ind w:right="40" w:firstLine="720"/>
        <w:jc w:val="both"/>
      </w:pPr>
      <w:r w:rsidRPr="00B03A83">
        <w:t>в Уполномоченный орган: оригинал;</w:t>
      </w:r>
    </w:p>
    <w:p w:rsidR="00B03A83" w:rsidRPr="00B03A83" w:rsidRDefault="00B03A83" w:rsidP="00B03A83">
      <w:pPr>
        <w:tabs>
          <w:tab w:val="left" w:pos="1033"/>
        </w:tabs>
        <w:suppressAutoHyphens/>
        <w:ind w:right="40" w:firstLine="720"/>
        <w:jc w:val="both"/>
      </w:pPr>
      <w:r w:rsidRPr="00B03A83">
        <w:t>в МФЦ: оригинал;</w:t>
      </w:r>
    </w:p>
    <w:p w:rsidR="00B03A83" w:rsidRPr="00B03A83" w:rsidRDefault="00B03A83" w:rsidP="00B03A83">
      <w:pPr>
        <w:tabs>
          <w:tab w:val="left" w:pos="1033"/>
        </w:tabs>
        <w:suppressAutoHyphens/>
        <w:ind w:right="40" w:firstLine="720"/>
        <w:jc w:val="both"/>
      </w:pPr>
      <w:r w:rsidRPr="00B03A83">
        <w:t>с использованием услуг почтовой связи: копия;</w:t>
      </w:r>
    </w:p>
    <w:p w:rsidR="00B03A83" w:rsidRPr="00B03A83" w:rsidRDefault="00B03A83" w:rsidP="00B03A83">
      <w:pPr>
        <w:tabs>
          <w:tab w:val="left" w:pos="1033"/>
        </w:tabs>
        <w:suppressAutoHyphens/>
        <w:ind w:right="40" w:firstLine="720"/>
        <w:jc w:val="both"/>
      </w:pPr>
      <w:r w:rsidRPr="00B03A83">
        <w:t>посредством ЕПГУ: электронный документ (скан-образ оригинала документа).</w:t>
      </w:r>
    </w:p>
    <w:p w:rsidR="00B03A83" w:rsidRPr="00B03A83" w:rsidRDefault="00B03A83" w:rsidP="00B03A83">
      <w:pPr>
        <w:tabs>
          <w:tab w:val="left" w:pos="1033"/>
        </w:tabs>
        <w:suppressAutoHyphens/>
        <w:ind w:right="40" w:firstLine="720"/>
        <w:jc w:val="both"/>
      </w:pPr>
      <w:r w:rsidRPr="00B03A83">
        <w:t>3.7.6.2. Способами установления личности (идентификации) являются:</w:t>
      </w:r>
    </w:p>
    <w:p w:rsidR="00B03A83" w:rsidRPr="00B03A83" w:rsidRDefault="00B03A83" w:rsidP="00B03A83">
      <w:pPr>
        <w:tabs>
          <w:tab w:val="left" w:pos="1033"/>
        </w:tabs>
        <w:suppressAutoHyphens/>
        <w:ind w:right="40" w:firstLine="720"/>
        <w:jc w:val="both"/>
      </w:pPr>
      <w:r w:rsidRPr="00B03A83">
        <w:t>при подаче заявления в Уполномоченный орган – документ, удостоверяющий личность заявителя;</w:t>
      </w:r>
    </w:p>
    <w:p w:rsidR="00B03A83" w:rsidRPr="00B03A83" w:rsidRDefault="00B03A83" w:rsidP="00B03A83">
      <w:pPr>
        <w:tabs>
          <w:tab w:val="left" w:pos="1033"/>
        </w:tabs>
        <w:suppressAutoHyphens/>
        <w:ind w:right="40" w:firstLine="720"/>
        <w:jc w:val="both"/>
      </w:pPr>
      <w:r w:rsidRPr="00B03A83">
        <w:t>при подаче заявления в МФЦ - документ, удостоверяющий личность заявителя;</w:t>
      </w:r>
    </w:p>
    <w:p w:rsidR="00B03A83" w:rsidRPr="00B03A83" w:rsidRDefault="00B03A83" w:rsidP="00B03A83">
      <w:pPr>
        <w:tabs>
          <w:tab w:val="left" w:pos="1033"/>
        </w:tabs>
        <w:suppressAutoHyphens/>
        <w:ind w:right="40" w:firstLine="720"/>
        <w:jc w:val="both"/>
      </w:pPr>
      <w:r w:rsidRPr="00B03A83">
        <w:t>при подаче заявления с использованием услуг почтовой связи: копия документа, удостоверяющего личность заявителя;</w:t>
      </w:r>
    </w:p>
    <w:p w:rsidR="00B03A83" w:rsidRPr="00B03A83" w:rsidRDefault="00B03A83" w:rsidP="00B03A83">
      <w:pPr>
        <w:tabs>
          <w:tab w:val="left" w:pos="1033"/>
        </w:tabs>
        <w:suppressAutoHyphens/>
        <w:ind w:right="40" w:firstLine="720"/>
        <w:jc w:val="both"/>
      </w:pPr>
      <w:r w:rsidRPr="00B03A83">
        <w:t>при подаче заявления посредством ЕПГУ: простая электронная подпись.</w:t>
      </w:r>
    </w:p>
    <w:p w:rsidR="00B03A83" w:rsidRPr="00B03A83" w:rsidRDefault="00B03A83" w:rsidP="00B03A83">
      <w:pPr>
        <w:tabs>
          <w:tab w:val="left" w:pos="1033"/>
        </w:tabs>
        <w:suppressAutoHyphens/>
        <w:ind w:right="40" w:firstLine="720"/>
        <w:jc w:val="both"/>
      </w:pPr>
      <w:r w:rsidRPr="00B03A83">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ЕСИА и аутентификации из состава соответствующих данных указанной учетной записи и могут быть проверены путем направления запроса с использованием:</w:t>
      </w:r>
    </w:p>
    <w:p w:rsidR="00B03A83" w:rsidRPr="00B03A83" w:rsidRDefault="00B03A83" w:rsidP="00B03A83">
      <w:pPr>
        <w:tabs>
          <w:tab w:val="left" w:pos="1033"/>
        </w:tabs>
        <w:suppressAutoHyphens/>
        <w:ind w:right="40" w:firstLine="720"/>
        <w:jc w:val="both"/>
      </w:pPr>
      <w:r w:rsidRPr="00B03A83">
        <w:t>при подаче заявления с использованием услуг почтовой связи - документ, удостоверяющий личность;</w:t>
      </w:r>
    </w:p>
    <w:p w:rsidR="00B03A83" w:rsidRPr="00B03A83" w:rsidRDefault="00B03A83" w:rsidP="00B03A83">
      <w:pPr>
        <w:tabs>
          <w:tab w:val="left" w:pos="1033"/>
        </w:tabs>
        <w:suppressAutoHyphens/>
        <w:ind w:right="40" w:firstLine="720"/>
        <w:jc w:val="both"/>
      </w:pPr>
      <w:r w:rsidRPr="00B03A83">
        <w:t>при подаче заявления в Уполномоченный орган - документ, удостоверяющий личность;</w:t>
      </w:r>
    </w:p>
    <w:p w:rsidR="00B03A83" w:rsidRPr="00B03A83" w:rsidRDefault="00B03A83" w:rsidP="00B03A83">
      <w:pPr>
        <w:tabs>
          <w:tab w:val="left" w:pos="1033"/>
        </w:tabs>
        <w:suppressAutoHyphens/>
        <w:ind w:right="40" w:firstLine="720"/>
        <w:jc w:val="both"/>
      </w:pPr>
      <w:r w:rsidRPr="00B03A83">
        <w:t>при подаче заявления посредством ЕПГУ – простая электронная подпись.</w:t>
      </w:r>
    </w:p>
    <w:p w:rsidR="00B03A83" w:rsidRPr="00B03A83" w:rsidRDefault="00B03A83" w:rsidP="00B03A83">
      <w:pPr>
        <w:tabs>
          <w:tab w:val="left" w:pos="1033"/>
        </w:tabs>
        <w:suppressAutoHyphens/>
        <w:ind w:right="40" w:firstLine="720"/>
        <w:jc w:val="both"/>
      </w:pPr>
      <w:r w:rsidRPr="00B03A83">
        <w:t>3.7.7. Заявителю может быть отказано в приеме заявления и документов по основаниям, указанным в подразделе 2.7 раздела 2 настоящего Административного регламента.</w:t>
      </w:r>
    </w:p>
    <w:p w:rsidR="00B03A83" w:rsidRPr="00B03A83" w:rsidRDefault="00B03A83" w:rsidP="00B03A83">
      <w:pPr>
        <w:tabs>
          <w:tab w:val="left" w:pos="1033"/>
        </w:tabs>
        <w:suppressAutoHyphens/>
        <w:ind w:right="40" w:firstLine="720"/>
        <w:jc w:val="both"/>
      </w:pPr>
      <w:r w:rsidRPr="00B03A83">
        <w:t>3.7.8. Государственная услуга предусматривает возможность приема заявления и документов, необходимых для предоставления варианта государственной услуги, с использованием услуг почтовой связи, в Уполномоченном органе, посредством ЕПГУ, МФЦ.</w:t>
      </w:r>
    </w:p>
    <w:p w:rsidR="00B03A83" w:rsidRPr="00B03A83" w:rsidRDefault="00B03A83" w:rsidP="00B03A83">
      <w:pPr>
        <w:tabs>
          <w:tab w:val="left" w:pos="1033"/>
        </w:tabs>
        <w:suppressAutoHyphens/>
        <w:ind w:right="40" w:firstLine="720"/>
        <w:jc w:val="both"/>
      </w:pPr>
      <w:r w:rsidRPr="00B03A83">
        <w:t>3.7.9. Срок регистрации заявления и документов, необходимых для предоставления варианта государственной услуги, в Уполномоченном органе составляет один час.</w:t>
      </w:r>
    </w:p>
    <w:p w:rsidR="00B03A83" w:rsidRPr="00B03A83" w:rsidRDefault="00B03A83" w:rsidP="00B03A83">
      <w:pPr>
        <w:tabs>
          <w:tab w:val="left" w:pos="1033"/>
        </w:tabs>
        <w:suppressAutoHyphens/>
        <w:ind w:right="40" w:firstLine="720"/>
        <w:jc w:val="both"/>
      </w:pPr>
    </w:p>
    <w:p w:rsidR="00B03A83" w:rsidRPr="00B03A83" w:rsidRDefault="00B03A83" w:rsidP="00B03A83">
      <w:pPr>
        <w:tabs>
          <w:tab w:val="left" w:pos="1033"/>
        </w:tabs>
        <w:suppressAutoHyphens/>
        <w:ind w:right="40"/>
        <w:jc w:val="center"/>
        <w:rPr>
          <w:b/>
        </w:rPr>
      </w:pPr>
      <w:r w:rsidRPr="00B03A83">
        <w:rPr>
          <w:b/>
        </w:rPr>
        <w:t>Принятие решения о предоставлении государственной услуги</w:t>
      </w:r>
    </w:p>
    <w:p w:rsidR="00B03A83" w:rsidRPr="00B03A83" w:rsidRDefault="00B03A83" w:rsidP="00B03A83">
      <w:pPr>
        <w:tabs>
          <w:tab w:val="left" w:pos="1033"/>
        </w:tabs>
        <w:suppressAutoHyphens/>
        <w:ind w:right="40" w:firstLine="720"/>
        <w:jc w:val="both"/>
      </w:pPr>
    </w:p>
    <w:p w:rsidR="00B03A83" w:rsidRPr="00B03A83" w:rsidRDefault="00B03A83" w:rsidP="00B03A83">
      <w:pPr>
        <w:tabs>
          <w:tab w:val="left" w:pos="1033"/>
        </w:tabs>
        <w:suppressAutoHyphens/>
        <w:ind w:right="40" w:firstLine="720"/>
        <w:jc w:val="both"/>
      </w:pPr>
      <w:r w:rsidRPr="00B03A83">
        <w:t>3.7.10. Решение о предоставлении государственной услуги принимается Уполномоченным органом при выполнении следующего критерия принятия решения:</w:t>
      </w:r>
    </w:p>
    <w:p w:rsidR="00B03A83" w:rsidRPr="00B03A83" w:rsidRDefault="00B03A83" w:rsidP="00B03A83">
      <w:pPr>
        <w:tabs>
          <w:tab w:val="left" w:pos="1033"/>
        </w:tabs>
        <w:suppressAutoHyphens/>
        <w:ind w:right="40" w:firstLine="720"/>
        <w:jc w:val="both"/>
      </w:pPr>
      <w:r w:rsidRPr="00B03A83">
        <w:t>сведения о заявителе, указанные в документах, удостоверяющих его личность, совпадают со сведениями, полученными ранее в целях предоставления варианта государственной услуги.</w:t>
      </w:r>
    </w:p>
    <w:p w:rsidR="00B03A83" w:rsidRPr="00B03A83" w:rsidRDefault="00B03A83" w:rsidP="00B03A83">
      <w:pPr>
        <w:tabs>
          <w:tab w:val="left" w:pos="1033"/>
        </w:tabs>
        <w:suppressAutoHyphens/>
        <w:ind w:right="40" w:firstLine="720"/>
        <w:jc w:val="both"/>
      </w:pPr>
      <w:r w:rsidRPr="00B03A83">
        <w:t>3.7.11. Решение об отказе в предоставлении государственной услуги принимается в случае:</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заявитель не соответствует категории лиц, имеющих право на предоставление услуги;</w:t>
      </w:r>
    </w:p>
    <w:p w:rsidR="00B03A83" w:rsidRPr="00B03A83" w:rsidRDefault="00B03A83" w:rsidP="00B03A83">
      <w:pPr>
        <w:tabs>
          <w:tab w:val="left" w:pos="1431"/>
          <w:tab w:val="left" w:leader="underscore" w:pos="9452"/>
        </w:tabs>
        <w:suppressAutoHyphens/>
        <w:ind w:right="23" w:firstLine="709"/>
        <w:jc w:val="both"/>
        <w:rPr>
          <w:bCs/>
          <w:iCs/>
          <w:shd w:val="clear" w:color="auto" w:fill="FFFFFF"/>
        </w:rPr>
      </w:pPr>
      <w:r w:rsidRPr="00B03A83">
        <w:rPr>
          <w:bCs/>
          <w:iCs/>
          <w:shd w:val="clear" w:color="auto" w:fill="FFFFFF"/>
        </w:rPr>
        <w:t>представление сведений и (или) документов, которые противоречат сведениям, полученным в ходе межведомственного взаимодействия;</w:t>
      </w:r>
    </w:p>
    <w:p w:rsidR="00B03A83" w:rsidRPr="00B03A83" w:rsidRDefault="00B03A83" w:rsidP="00B03A83">
      <w:pPr>
        <w:tabs>
          <w:tab w:val="left" w:pos="1431"/>
          <w:tab w:val="left" w:leader="underscore" w:pos="9452"/>
        </w:tabs>
        <w:suppressAutoHyphens/>
        <w:ind w:right="23" w:firstLine="709"/>
        <w:jc w:val="both"/>
      </w:pPr>
      <w:r w:rsidRPr="00B03A83">
        <w:rPr>
          <w:bCs/>
          <w:iCs/>
          <w:shd w:val="clear" w:color="auto" w:fill="FFFFFF"/>
        </w:rPr>
        <w:t>отсутствие в органе опеки и попечительства оригиналов документов, предусмотренных пунктами 2.6.1, 2.6.2 подраздела 2.6 раздела 2 настоящего Административного регламента, на момент вынесения решения о назначении опекуна (о возможности гражданина быть опекуном).</w:t>
      </w:r>
    </w:p>
    <w:p w:rsidR="00B03A83" w:rsidRPr="00B03A83" w:rsidRDefault="00B03A83" w:rsidP="00B03A83">
      <w:pPr>
        <w:tabs>
          <w:tab w:val="left" w:pos="1033"/>
        </w:tabs>
        <w:suppressAutoHyphens/>
        <w:ind w:right="40" w:firstLine="720"/>
        <w:jc w:val="both"/>
      </w:pPr>
      <w:r w:rsidRPr="00B03A83">
        <w:t>3.7.12. Принятие решения о предоставлении (отказе в предоставлении) государственной услуги осуществляется в срок, не превышающий одного рабочего дня, и исчисляется с даты получения Уполномоченным органом всех сведений, необходимых для подтверждения критериев, предусмотренных настоящим вариантом предоставления государственной услуги, необходимых для принятия такого решения.</w:t>
      </w:r>
    </w:p>
    <w:p w:rsidR="00B03A83" w:rsidRPr="00B03A83" w:rsidRDefault="00B03A83" w:rsidP="00B03A83">
      <w:pPr>
        <w:tabs>
          <w:tab w:val="left" w:pos="1033"/>
        </w:tabs>
        <w:suppressAutoHyphens/>
        <w:ind w:right="40" w:firstLine="720"/>
        <w:jc w:val="both"/>
      </w:pPr>
    </w:p>
    <w:p w:rsidR="00B03A83" w:rsidRPr="00B03A83" w:rsidRDefault="00B03A83" w:rsidP="00B03A83">
      <w:pPr>
        <w:tabs>
          <w:tab w:val="left" w:pos="1033"/>
        </w:tabs>
        <w:suppressAutoHyphens/>
        <w:ind w:right="40"/>
        <w:jc w:val="center"/>
        <w:rPr>
          <w:b/>
        </w:rPr>
      </w:pPr>
      <w:r w:rsidRPr="00B03A83">
        <w:rPr>
          <w:b/>
        </w:rPr>
        <w:t>Предоставление результата государственной услуги</w:t>
      </w:r>
    </w:p>
    <w:p w:rsidR="00B03A83" w:rsidRPr="00B03A83" w:rsidRDefault="00B03A83" w:rsidP="00B03A83">
      <w:pPr>
        <w:tabs>
          <w:tab w:val="left" w:pos="1033"/>
        </w:tabs>
        <w:suppressAutoHyphens/>
        <w:ind w:right="40" w:firstLine="720"/>
        <w:jc w:val="both"/>
      </w:pPr>
    </w:p>
    <w:p w:rsidR="00B03A83" w:rsidRPr="00B03A83" w:rsidRDefault="00B03A83" w:rsidP="00B03A83">
      <w:pPr>
        <w:tabs>
          <w:tab w:val="left" w:pos="1033"/>
        </w:tabs>
        <w:suppressAutoHyphens/>
        <w:ind w:right="40" w:firstLine="720"/>
        <w:jc w:val="both"/>
      </w:pPr>
      <w:r w:rsidRPr="00B03A83">
        <w:lastRenderedPageBreak/>
        <w:t>3.7.13. Результат предоставления варианта государственной услуги:</w:t>
      </w:r>
    </w:p>
    <w:p w:rsidR="00B03A83" w:rsidRPr="00B03A83" w:rsidRDefault="00B03A83" w:rsidP="00B03A83">
      <w:pPr>
        <w:tabs>
          <w:tab w:val="left" w:pos="1033"/>
        </w:tabs>
        <w:suppressAutoHyphens/>
        <w:ind w:right="40" w:firstLine="720"/>
        <w:jc w:val="both"/>
      </w:pPr>
      <w:r w:rsidRPr="00B03A83">
        <w:t>исправление допущенных опечаток и (или) ошибок в выданных в результате предоставления государственной услуги документах и (или) созданных реестровых записях (документ, в который внесены изменения либо которым подтверждается изменение сведений).</w:t>
      </w:r>
    </w:p>
    <w:p w:rsidR="00B03A83" w:rsidRPr="00B03A83" w:rsidRDefault="00B03A83" w:rsidP="00B03A83">
      <w:pPr>
        <w:tabs>
          <w:tab w:val="left" w:pos="1033"/>
        </w:tabs>
        <w:suppressAutoHyphens/>
        <w:ind w:right="40" w:firstLine="720"/>
        <w:jc w:val="both"/>
      </w:pPr>
      <w:r w:rsidRPr="00B03A83">
        <w:t>3.7.14. Предоставление результата государственной услуги осуществляется в срок, не превышающий одного рабочего дня, и исчисляется со дня принятия решения о предоставлении (отказе в предоставлении) государственной услуги.</w:t>
      </w:r>
    </w:p>
    <w:p w:rsidR="00B03A83" w:rsidRPr="00B03A83" w:rsidRDefault="00B03A83" w:rsidP="00B03A83">
      <w:pPr>
        <w:tabs>
          <w:tab w:val="left" w:pos="1033"/>
        </w:tabs>
        <w:suppressAutoHyphens/>
        <w:ind w:right="40" w:firstLine="720"/>
        <w:jc w:val="both"/>
      </w:pPr>
      <w:r w:rsidRPr="00B03A83">
        <w:t>3.7.15. Результат предоставления государственной услуги может быть предоставлен с использованием услуг почтовой связи, в Уполномоченном органе по месту предоставления варианта государственной услуги, посредством ЕПГУ, в МФЦ.</w:t>
      </w:r>
    </w:p>
    <w:p w:rsidR="00B03A83" w:rsidRPr="00B03A83" w:rsidRDefault="00B03A83" w:rsidP="00B03A83">
      <w:pPr>
        <w:tabs>
          <w:tab w:val="left" w:pos="1033"/>
        </w:tabs>
        <w:suppressAutoHyphens/>
        <w:ind w:right="40" w:firstLine="720"/>
        <w:jc w:val="both"/>
      </w:pPr>
    </w:p>
    <w:p w:rsidR="00B03A83" w:rsidRPr="00B03A83" w:rsidRDefault="00B03A83" w:rsidP="00B03A83">
      <w:pPr>
        <w:widowControl w:val="0"/>
        <w:suppressAutoHyphens/>
        <w:ind w:left="720" w:right="539"/>
        <w:jc w:val="center"/>
        <w:outlineLvl w:val="0"/>
        <w:rPr>
          <w:b/>
        </w:rPr>
      </w:pPr>
      <w:r w:rsidRPr="00B03A83">
        <w:rPr>
          <w:b/>
        </w:rPr>
        <w:t>3.8. Перечень административных процедур (действий) при предоставлении государственной услуги услуг в электронной форме</w:t>
      </w:r>
      <w:bookmarkEnd w:id="13"/>
    </w:p>
    <w:p w:rsidR="00B03A83" w:rsidRPr="00B03A83" w:rsidRDefault="00B03A83" w:rsidP="00B03A83">
      <w:pPr>
        <w:tabs>
          <w:tab w:val="left" w:pos="1450"/>
        </w:tabs>
        <w:suppressAutoHyphens/>
        <w:ind w:right="23" w:firstLine="709"/>
        <w:jc w:val="both"/>
      </w:pPr>
    </w:p>
    <w:p w:rsidR="00B03A83" w:rsidRPr="00B03A83" w:rsidRDefault="00B03A83" w:rsidP="00B03A83">
      <w:pPr>
        <w:tabs>
          <w:tab w:val="left" w:pos="1450"/>
        </w:tabs>
        <w:suppressAutoHyphens/>
        <w:ind w:right="23" w:firstLine="709"/>
        <w:jc w:val="both"/>
      </w:pPr>
      <w:r w:rsidRPr="00B03A83">
        <w:t>3.8.1. При предоставлении государственной услуги в электронной форме заявителю обеспечиваются:</w:t>
      </w:r>
    </w:p>
    <w:p w:rsidR="00B03A83" w:rsidRPr="00B03A83" w:rsidRDefault="00B03A83" w:rsidP="00B03A83">
      <w:pPr>
        <w:suppressAutoHyphens/>
        <w:ind w:right="20" w:firstLine="700"/>
        <w:jc w:val="both"/>
      </w:pPr>
      <w:r w:rsidRPr="00B03A83">
        <w:t>получение информации о порядке и сроках предоставления государственной услуги;</w:t>
      </w:r>
    </w:p>
    <w:p w:rsidR="00B03A83" w:rsidRPr="00B03A83" w:rsidRDefault="00B03A83" w:rsidP="00B03A83">
      <w:pPr>
        <w:suppressAutoHyphens/>
        <w:ind w:left="720"/>
      </w:pPr>
      <w:r w:rsidRPr="00B03A83">
        <w:t>формирование заявления;</w:t>
      </w:r>
    </w:p>
    <w:p w:rsidR="00B03A83" w:rsidRPr="00B03A83" w:rsidRDefault="00B03A83" w:rsidP="00B03A83">
      <w:pPr>
        <w:suppressAutoHyphens/>
        <w:ind w:right="20" w:firstLine="700"/>
        <w:jc w:val="both"/>
      </w:pPr>
      <w:r w:rsidRPr="00B03A83">
        <w:t>прием и регистрация Уполномоченным органом заявления и иных документов, необходимых для предоставления государственной услуги;</w:t>
      </w:r>
    </w:p>
    <w:p w:rsidR="00B03A83" w:rsidRPr="00B03A83" w:rsidRDefault="00B03A83" w:rsidP="00B03A83">
      <w:pPr>
        <w:suppressAutoHyphens/>
        <w:ind w:right="20" w:firstLine="700"/>
        <w:jc w:val="both"/>
      </w:pPr>
      <w:r w:rsidRPr="00B03A83">
        <w:t>получение результата предоставления государственной услуги;</w:t>
      </w:r>
    </w:p>
    <w:p w:rsidR="00B03A83" w:rsidRPr="00B03A83" w:rsidRDefault="00B03A83" w:rsidP="00B03A83">
      <w:pPr>
        <w:suppressAutoHyphens/>
        <w:ind w:left="720"/>
      </w:pPr>
      <w:r w:rsidRPr="00B03A83">
        <w:t>получение сведений о ходе рассмотрения заявления;</w:t>
      </w:r>
    </w:p>
    <w:p w:rsidR="00B03A83" w:rsidRPr="00B03A83" w:rsidRDefault="00B03A83" w:rsidP="00B03A83">
      <w:pPr>
        <w:suppressAutoHyphens/>
        <w:ind w:right="20" w:firstLine="700"/>
        <w:jc w:val="both"/>
      </w:pPr>
      <w:r w:rsidRPr="00B03A83">
        <w:t>осуществление оценки качества предоставления государственной услуги;</w:t>
      </w:r>
    </w:p>
    <w:p w:rsidR="00B03A83" w:rsidRPr="00B03A83" w:rsidRDefault="00B03A83" w:rsidP="00B03A83">
      <w:pPr>
        <w:suppressAutoHyphens/>
        <w:ind w:right="20" w:firstLine="700"/>
        <w:jc w:val="both"/>
      </w:pPr>
      <w:r w:rsidRPr="00B03A83">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услугу, либо государственного (муниципального) служащего.</w:t>
      </w:r>
    </w:p>
    <w:p w:rsidR="00B03A83" w:rsidRPr="00B03A83" w:rsidRDefault="00B03A83" w:rsidP="00B03A83">
      <w:pPr>
        <w:suppressAutoHyphens/>
        <w:ind w:right="20" w:firstLine="700"/>
        <w:jc w:val="both"/>
      </w:pPr>
    </w:p>
    <w:p w:rsidR="00B03A83" w:rsidRPr="00B03A83" w:rsidRDefault="00B03A83" w:rsidP="00B03A83">
      <w:pPr>
        <w:widowControl w:val="0"/>
        <w:suppressAutoHyphens/>
        <w:jc w:val="center"/>
        <w:outlineLvl w:val="0"/>
        <w:rPr>
          <w:b/>
        </w:rPr>
      </w:pPr>
      <w:bookmarkStart w:id="17" w:name="bookmark24"/>
      <w:r w:rsidRPr="00B03A83">
        <w:rPr>
          <w:b/>
        </w:rPr>
        <w:t>3.9. Порядок осуществления административных процедур (действий)</w:t>
      </w:r>
      <w:bookmarkEnd w:id="17"/>
    </w:p>
    <w:p w:rsidR="00B03A83" w:rsidRPr="00B03A83" w:rsidRDefault="00B03A83" w:rsidP="00B03A83">
      <w:pPr>
        <w:widowControl w:val="0"/>
        <w:suppressAutoHyphens/>
        <w:jc w:val="center"/>
        <w:outlineLvl w:val="0"/>
        <w:rPr>
          <w:b/>
        </w:rPr>
      </w:pPr>
      <w:bookmarkStart w:id="18" w:name="bookmark25"/>
      <w:r w:rsidRPr="00B03A83">
        <w:rPr>
          <w:b/>
        </w:rPr>
        <w:t>в электронной форме</w:t>
      </w:r>
      <w:bookmarkEnd w:id="18"/>
    </w:p>
    <w:p w:rsidR="00B03A83" w:rsidRPr="00B03A83" w:rsidRDefault="00B03A83" w:rsidP="00B03A83">
      <w:pPr>
        <w:widowControl w:val="0"/>
        <w:suppressAutoHyphens/>
        <w:ind w:left="3680"/>
        <w:outlineLvl w:val="0"/>
        <w:rPr>
          <w:b/>
        </w:rPr>
      </w:pPr>
    </w:p>
    <w:p w:rsidR="00B03A83" w:rsidRPr="00B03A83" w:rsidRDefault="00B03A83" w:rsidP="00B03A83">
      <w:pPr>
        <w:tabs>
          <w:tab w:val="left" w:pos="1210"/>
        </w:tabs>
        <w:suppressAutoHyphens/>
        <w:ind w:left="720"/>
        <w:jc w:val="both"/>
      </w:pPr>
      <w:r w:rsidRPr="00B03A83">
        <w:t>3.9.1. Формирование заявления.</w:t>
      </w:r>
    </w:p>
    <w:p w:rsidR="00B03A83" w:rsidRPr="00B03A83" w:rsidRDefault="00B03A83" w:rsidP="00B03A83">
      <w:pPr>
        <w:suppressAutoHyphens/>
        <w:ind w:right="20" w:firstLine="700"/>
        <w:jc w:val="both"/>
      </w:pPr>
      <w:r w:rsidRPr="00B03A83">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03A83" w:rsidRPr="00B03A83" w:rsidRDefault="00B03A83" w:rsidP="00B03A83">
      <w:pPr>
        <w:suppressAutoHyphens/>
        <w:ind w:left="20" w:right="20" w:firstLine="720"/>
        <w:jc w:val="both"/>
      </w:pPr>
      <w:r w:rsidRPr="00B03A83">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03A83" w:rsidRPr="00B03A83" w:rsidRDefault="00B03A83" w:rsidP="00B03A83">
      <w:pPr>
        <w:suppressAutoHyphens/>
        <w:ind w:left="20" w:firstLine="720"/>
        <w:jc w:val="both"/>
      </w:pPr>
      <w:r w:rsidRPr="00B03A83">
        <w:t>При формировании заявления заявителю обеспечивается:</w:t>
      </w:r>
    </w:p>
    <w:p w:rsidR="00B03A83" w:rsidRPr="00B03A83" w:rsidRDefault="00B03A83" w:rsidP="00B03A83">
      <w:pPr>
        <w:tabs>
          <w:tab w:val="left" w:pos="1086"/>
        </w:tabs>
        <w:suppressAutoHyphens/>
        <w:ind w:left="20" w:right="20" w:firstLine="720"/>
        <w:jc w:val="both"/>
      </w:pPr>
      <w:r w:rsidRPr="00B03A83">
        <w:t>а)</w:t>
      </w:r>
      <w:r w:rsidRPr="00B03A83">
        <w:tab/>
        <w:t>возможность копирования и сохранения заявления и иных документов, указанных в пункте 2.6.1 пункта 2.6 раздела 2 настоящего Административного регламента, необходимых для предоставления государственной услуги;</w:t>
      </w:r>
    </w:p>
    <w:p w:rsidR="00B03A83" w:rsidRPr="00B03A83" w:rsidRDefault="00B03A83" w:rsidP="00B03A83">
      <w:pPr>
        <w:tabs>
          <w:tab w:val="left" w:pos="1114"/>
        </w:tabs>
        <w:suppressAutoHyphens/>
        <w:ind w:left="20" w:right="20" w:firstLine="720"/>
        <w:jc w:val="both"/>
      </w:pPr>
      <w:r w:rsidRPr="00B03A83">
        <w:t>б)</w:t>
      </w:r>
      <w:r w:rsidRPr="00B03A83">
        <w:tab/>
        <w:t>возможность печати на бумажном носителе копии электронной формы заявления;</w:t>
      </w:r>
    </w:p>
    <w:p w:rsidR="00B03A83" w:rsidRPr="00B03A83" w:rsidRDefault="00B03A83" w:rsidP="00B03A83">
      <w:pPr>
        <w:tabs>
          <w:tab w:val="left" w:pos="1090"/>
        </w:tabs>
        <w:suppressAutoHyphens/>
        <w:ind w:left="20" w:right="20" w:firstLine="720"/>
        <w:jc w:val="both"/>
      </w:pPr>
      <w:r w:rsidRPr="00B03A83">
        <w:t>в)</w:t>
      </w:r>
      <w:r w:rsidRPr="00B03A83">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03A83" w:rsidRPr="00B03A83" w:rsidRDefault="00B03A83" w:rsidP="00B03A83">
      <w:pPr>
        <w:tabs>
          <w:tab w:val="left" w:pos="1009"/>
        </w:tabs>
        <w:suppressAutoHyphens/>
        <w:ind w:left="20" w:right="20" w:firstLine="720"/>
        <w:jc w:val="both"/>
      </w:pPr>
      <w:r w:rsidRPr="00B03A83">
        <w:t>г)</w:t>
      </w:r>
      <w:r w:rsidRPr="00B03A83">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03A83" w:rsidRPr="00B03A83" w:rsidRDefault="00B03A83" w:rsidP="00B03A83">
      <w:pPr>
        <w:tabs>
          <w:tab w:val="left" w:pos="1129"/>
        </w:tabs>
        <w:suppressAutoHyphens/>
        <w:ind w:left="20" w:right="20" w:firstLine="720"/>
        <w:jc w:val="both"/>
      </w:pPr>
      <w:r w:rsidRPr="00B03A83">
        <w:t>д)</w:t>
      </w:r>
      <w:r w:rsidRPr="00B03A83">
        <w:tab/>
        <w:t>возможность вернуться на любой из этапов заполнения электронной формы заявления без потери ранее введенной информации;</w:t>
      </w:r>
    </w:p>
    <w:p w:rsidR="00B03A83" w:rsidRPr="00B03A83" w:rsidRDefault="00B03A83" w:rsidP="00B03A83">
      <w:pPr>
        <w:tabs>
          <w:tab w:val="left" w:pos="1023"/>
        </w:tabs>
        <w:suppressAutoHyphens/>
        <w:ind w:left="20" w:right="20" w:firstLine="720"/>
        <w:jc w:val="both"/>
      </w:pPr>
      <w:r w:rsidRPr="00B03A83">
        <w:lastRenderedPageBreak/>
        <w:t>е)</w:t>
      </w:r>
      <w:r w:rsidRPr="00B03A83">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трех месяцев.</w:t>
      </w:r>
    </w:p>
    <w:p w:rsidR="00B03A83" w:rsidRPr="00B03A83" w:rsidRDefault="00B03A83" w:rsidP="00B03A83">
      <w:pPr>
        <w:suppressAutoHyphens/>
        <w:ind w:left="20" w:right="20" w:firstLine="720"/>
        <w:jc w:val="both"/>
      </w:pPr>
      <w:r w:rsidRPr="00B03A83">
        <w:t>Сформированное и подписанное заявление и иные документы, необходимые для предоставления государственной услуги, направляются в Уполномоченный орган посредством ЕПГУ.</w:t>
      </w:r>
    </w:p>
    <w:p w:rsidR="00B03A83" w:rsidRPr="00B03A83" w:rsidRDefault="00B03A83" w:rsidP="00B03A83">
      <w:pPr>
        <w:tabs>
          <w:tab w:val="left" w:pos="1254"/>
        </w:tabs>
        <w:suppressAutoHyphens/>
        <w:ind w:right="23" w:firstLine="709"/>
        <w:jc w:val="both"/>
      </w:pPr>
      <w:r w:rsidRPr="00B03A83">
        <w:t>3.9.2. Уполномоченный орган обеспечивает в срок не позднее одного рабочего дня со дня подачи заявления на ЕПГУ, а в случае его поступления в нерабочий или праздничный день, – в следующий за ним первый рабочий день:</w:t>
      </w:r>
    </w:p>
    <w:p w:rsidR="00B03A83" w:rsidRPr="00B03A83" w:rsidRDefault="00B03A83" w:rsidP="00B03A83">
      <w:pPr>
        <w:tabs>
          <w:tab w:val="left" w:pos="1105"/>
        </w:tabs>
        <w:suppressAutoHyphens/>
        <w:ind w:left="20" w:right="20" w:firstLine="720"/>
        <w:jc w:val="both"/>
      </w:pPr>
      <w:r w:rsidRPr="00B03A83">
        <w:t>а)</w:t>
      </w:r>
      <w:r w:rsidRPr="00B03A83">
        <w:tab/>
        <w:t>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rsidR="00B03A83" w:rsidRPr="00B03A83" w:rsidRDefault="00B03A83" w:rsidP="00B03A83">
      <w:pPr>
        <w:tabs>
          <w:tab w:val="left" w:pos="1287"/>
        </w:tabs>
        <w:suppressAutoHyphens/>
        <w:ind w:left="20" w:right="20" w:firstLine="720"/>
        <w:jc w:val="both"/>
      </w:pPr>
      <w:r w:rsidRPr="00B03A83">
        <w:t>б)</w:t>
      </w:r>
      <w:r w:rsidRPr="00B03A83">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w:t>
      </w:r>
    </w:p>
    <w:p w:rsidR="00B03A83" w:rsidRPr="00B03A83" w:rsidRDefault="00B03A83" w:rsidP="00B03A83">
      <w:pPr>
        <w:tabs>
          <w:tab w:val="left" w:pos="1282"/>
        </w:tabs>
        <w:suppressAutoHyphens/>
        <w:ind w:right="23" w:firstLine="709"/>
        <w:jc w:val="both"/>
      </w:pPr>
      <w:r w:rsidRPr="00B03A83">
        <w:t>3.9.3.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услуги (далее – ГИС).</w:t>
      </w:r>
    </w:p>
    <w:p w:rsidR="00B03A83" w:rsidRPr="00B03A83" w:rsidRDefault="00B03A83" w:rsidP="00B03A83">
      <w:pPr>
        <w:suppressAutoHyphens/>
        <w:ind w:left="20" w:firstLine="720"/>
        <w:jc w:val="both"/>
      </w:pPr>
      <w:r w:rsidRPr="00B03A83">
        <w:t>Ответственное должностное лицо:</w:t>
      </w:r>
    </w:p>
    <w:p w:rsidR="00B03A83" w:rsidRPr="00B03A83" w:rsidRDefault="00B03A83" w:rsidP="00B03A83">
      <w:pPr>
        <w:suppressAutoHyphens/>
        <w:ind w:left="20" w:right="20" w:firstLine="720"/>
        <w:jc w:val="both"/>
      </w:pPr>
      <w:r w:rsidRPr="00B03A83">
        <w:t>проверяет наличие электронных заявлений, поступивших с ЕПГУ, с периодом не реже двух раз в день;</w:t>
      </w:r>
    </w:p>
    <w:p w:rsidR="00B03A83" w:rsidRPr="00B03A83" w:rsidRDefault="00B03A83" w:rsidP="00B03A83">
      <w:pPr>
        <w:suppressAutoHyphens/>
        <w:ind w:left="20" w:right="20" w:firstLine="720"/>
        <w:jc w:val="both"/>
      </w:pPr>
      <w:r w:rsidRPr="00B03A83">
        <w:t>рассматривает поступившие заявления и приложенные образы документов (документы);</w:t>
      </w:r>
    </w:p>
    <w:p w:rsidR="00B03A83" w:rsidRPr="00B03A83" w:rsidRDefault="00B03A83" w:rsidP="00B03A83">
      <w:pPr>
        <w:suppressAutoHyphens/>
        <w:ind w:left="20" w:right="20" w:firstLine="720"/>
        <w:jc w:val="both"/>
      </w:pPr>
      <w:r w:rsidRPr="00B03A83">
        <w:t>производит действия в соответствии с пунктом 3.3.1 настоящего подраздела.</w:t>
      </w:r>
    </w:p>
    <w:p w:rsidR="00B03A83" w:rsidRPr="00B03A83" w:rsidRDefault="00B03A83" w:rsidP="00B03A83">
      <w:pPr>
        <w:tabs>
          <w:tab w:val="left" w:pos="1364"/>
        </w:tabs>
        <w:suppressAutoHyphens/>
        <w:ind w:right="23" w:firstLine="709"/>
        <w:jc w:val="both"/>
      </w:pPr>
      <w:r w:rsidRPr="00B03A83">
        <w:t>3.9.4. Заявителю в качестве результата предоставления государственной услуги обеспечивается возможность получения документа:</w:t>
      </w:r>
    </w:p>
    <w:p w:rsidR="00B03A83" w:rsidRPr="00B03A83" w:rsidRDefault="00B03A83" w:rsidP="00B03A83">
      <w:pPr>
        <w:suppressAutoHyphens/>
        <w:ind w:left="20" w:right="20" w:firstLine="720"/>
        <w:jc w:val="both"/>
      </w:pPr>
      <w:r w:rsidRPr="00B03A83">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03A83" w:rsidRPr="00B03A83" w:rsidRDefault="00B03A83" w:rsidP="00B03A83">
      <w:pPr>
        <w:suppressAutoHyphens/>
        <w:ind w:left="20" w:right="20" w:firstLine="720"/>
        <w:jc w:val="both"/>
      </w:pPr>
      <w:r w:rsidRPr="00B03A83">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03A83" w:rsidRPr="00B03A83" w:rsidRDefault="00B03A83" w:rsidP="00B03A83">
      <w:pPr>
        <w:tabs>
          <w:tab w:val="left" w:pos="1263"/>
        </w:tabs>
        <w:suppressAutoHyphens/>
        <w:ind w:right="23" w:firstLine="709"/>
        <w:jc w:val="both"/>
      </w:pPr>
      <w:r w:rsidRPr="00B03A83">
        <w:t>3.9.5. Получение информации о ходе рассмотрения заявления и о результате предоставления государственной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03A83" w:rsidRPr="00B03A83" w:rsidRDefault="00B03A83" w:rsidP="00B03A83">
      <w:pPr>
        <w:suppressAutoHyphens/>
        <w:ind w:left="20" w:right="20" w:firstLine="720"/>
        <w:jc w:val="both"/>
      </w:pPr>
      <w:r w:rsidRPr="00B03A83">
        <w:t>При предоставлении государственной услуги в электронной форме заявителю направляется:</w:t>
      </w:r>
    </w:p>
    <w:p w:rsidR="00B03A83" w:rsidRPr="00B03A83" w:rsidRDefault="00B03A83" w:rsidP="00B03A83">
      <w:pPr>
        <w:tabs>
          <w:tab w:val="left" w:pos="1119"/>
        </w:tabs>
        <w:suppressAutoHyphens/>
        <w:ind w:left="20" w:right="20" w:firstLine="720"/>
        <w:jc w:val="both"/>
      </w:pPr>
      <w:r w:rsidRPr="00B03A83">
        <w:t>а)</w:t>
      </w:r>
      <w:r w:rsidRPr="00B03A83">
        <w:tab/>
        <w:t>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B03A83" w:rsidRPr="00B03A83" w:rsidRDefault="00B03A83" w:rsidP="00B03A83">
      <w:pPr>
        <w:tabs>
          <w:tab w:val="left" w:pos="1081"/>
        </w:tabs>
        <w:suppressAutoHyphens/>
        <w:ind w:left="20" w:right="20" w:firstLine="720"/>
        <w:jc w:val="both"/>
      </w:pPr>
      <w:r w:rsidRPr="00B03A83">
        <w:t>б)</w:t>
      </w:r>
      <w:r w:rsidRPr="00B03A83">
        <w:tab/>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B03A83" w:rsidRPr="00B03A83" w:rsidRDefault="00B03A83" w:rsidP="00B03A83">
      <w:pPr>
        <w:tabs>
          <w:tab w:val="left" w:pos="1081"/>
        </w:tabs>
        <w:suppressAutoHyphens/>
        <w:ind w:left="20" w:right="20" w:firstLine="720"/>
        <w:jc w:val="both"/>
      </w:pPr>
      <w:r w:rsidRPr="00B03A83">
        <w:t>3.9.6. Оценка качества предоставления государственной услуги.</w:t>
      </w:r>
    </w:p>
    <w:p w:rsidR="00B03A83" w:rsidRPr="00B03A83" w:rsidRDefault="00B03A83" w:rsidP="00B03A83">
      <w:pPr>
        <w:suppressAutoHyphens/>
        <w:ind w:left="20" w:right="20" w:firstLine="720"/>
        <w:jc w:val="both"/>
      </w:pPr>
      <w:r w:rsidRPr="00B03A83">
        <w:t xml:space="preserve">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w:t>
      </w:r>
      <w:r w:rsidRPr="00B03A83">
        <w:lastRenderedPageBreak/>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03A83" w:rsidRPr="00B03A83" w:rsidRDefault="00B03A83" w:rsidP="00B03A83">
      <w:pPr>
        <w:tabs>
          <w:tab w:val="left" w:pos="1608"/>
        </w:tabs>
        <w:suppressAutoHyphens/>
        <w:ind w:right="23" w:firstLine="709"/>
        <w:jc w:val="both"/>
      </w:pPr>
      <w:r w:rsidRPr="00B03A83">
        <w:t>3.9.7.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 1198).</w:t>
      </w:r>
    </w:p>
    <w:p w:rsidR="00B03A83" w:rsidRPr="00B03A83" w:rsidRDefault="00B03A83" w:rsidP="00B03A83">
      <w:pPr>
        <w:widowControl w:val="0"/>
        <w:suppressAutoHyphens/>
        <w:jc w:val="center"/>
        <w:outlineLvl w:val="0"/>
        <w:rPr>
          <w:b/>
        </w:rPr>
      </w:pPr>
      <w:bookmarkStart w:id="19" w:name="bookmark27"/>
    </w:p>
    <w:p w:rsidR="00B03A83" w:rsidRPr="00B03A83" w:rsidRDefault="00B03A83" w:rsidP="00B03A83">
      <w:pPr>
        <w:widowControl w:val="0"/>
        <w:suppressAutoHyphens/>
        <w:jc w:val="center"/>
        <w:outlineLvl w:val="0"/>
        <w:rPr>
          <w:b/>
        </w:rPr>
      </w:pPr>
      <w:r w:rsidRPr="00B03A83">
        <w:rPr>
          <w:b/>
        </w:rPr>
        <w:t>4. Формы контроля за исполнением административного регламента</w:t>
      </w:r>
      <w:bookmarkEnd w:id="19"/>
    </w:p>
    <w:p w:rsidR="00B03A83" w:rsidRPr="00B03A83" w:rsidRDefault="00B03A83" w:rsidP="00B03A83">
      <w:pPr>
        <w:suppressAutoHyphens/>
        <w:ind w:right="20" w:firstLine="539"/>
        <w:jc w:val="both"/>
      </w:pPr>
    </w:p>
    <w:p w:rsidR="00B03A83" w:rsidRPr="00B03A83" w:rsidRDefault="00B03A83" w:rsidP="00B03A83">
      <w:pPr>
        <w:suppressAutoHyphens/>
        <w:ind w:right="20" w:firstLine="539"/>
        <w:jc w:val="both"/>
      </w:pPr>
      <w:r w:rsidRPr="00B03A83">
        <w:t>4.1.1.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государственной услуги.</w:t>
      </w:r>
    </w:p>
    <w:p w:rsidR="00B03A83" w:rsidRPr="00B03A83" w:rsidRDefault="00B03A83" w:rsidP="00B03A83">
      <w:pPr>
        <w:suppressAutoHyphens/>
        <w:ind w:right="20" w:firstLine="539"/>
        <w:jc w:val="both"/>
      </w:pPr>
      <w:r w:rsidRPr="00B03A83">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B03A83" w:rsidRPr="00B03A83" w:rsidRDefault="00B03A83" w:rsidP="00B03A83">
      <w:pPr>
        <w:suppressAutoHyphens/>
        <w:ind w:firstLine="539"/>
        <w:jc w:val="both"/>
      </w:pPr>
      <w:r w:rsidRPr="00B03A83">
        <w:t>Текущий контроль осуществляется путем проведения проверок:</w:t>
      </w:r>
    </w:p>
    <w:p w:rsidR="00B03A83" w:rsidRPr="00B03A83" w:rsidRDefault="00B03A83" w:rsidP="00B03A83">
      <w:pPr>
        <w:suppressAutoHyphens/>
        <w:ind w:left="20" w:right="20" w:firstLine="539"/>
        <w:jc w:val="both"/>
      </w:pPr>
      <w:r w:rsidRPr="00B03A83">
        <w:t>решений о предоставлении (об отказе в предоставлении) государственной услуги;</w:t>
      </w:r>
    </w:p>
    <w:p w:rsidR="00B03A83" w:rsidRPr="00B03A83" w:rsidRDefault="00B03A83" w:rsidP="00B03A83">
      <w:pPr>
        <w:suppressAutoHyphens/>
        <w:ind w:left="20" w:firstLine="539"/>
        <w:jc w:val="both"/>
      </w:pPr>
      <w:r w:rsidRPr="00B03A83">
        <w:t>выявления и устранения нарушений прав граждан;</w:t>
      </w:r>
    </w:p>
    <w:p w:rsidR="00B03A83" w:rsidRPr="00B03A83" w:rsidRDefault="00B03A83" w:rsidP="00B03A83">
      <w:pPr>
        <w:suppressAutoHyphens/>
        <w:ind w:left="20" w:right="20" w:firstLine="539"/>
        <w:jc w:val="both"/>
      </w:pPr>
      <w:r w:rsidRPr="00B03A83">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03A83" w:rsidRPr="00B03A83" w:rsidRDefault="00B03A83" w:rsidP="00B03A83">
      <w:pPr>
        <w:suppressAutoHyphens/>
        <w:ind w:firstLine="709"/>
        <w:jc w:val="both"/>
      </w:pPr>
      <w:r w:rsidRPr="00B03A83">
        <w:t>4.2.1. В целях осуществления контроля за соблюдением и исполнением должностным лицом уполномоченного органа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(далее – контроль за предоставлением государственной услуги), органы могут проводить проверки полноты и качества предоставления государственной услуги (далее – проверка).</w:t>
      </w:r>
    </w:p>
    <w:p w:rsidR="00B03A83" w:rsidRPr="00B03A83" w:rsidRDefault="00B03A83" w:rsidP="00B03A83">
      <w:pPr>
        <w:suppressAutoHyphens/>
        <w:ind w:firstLine="709"/>
        <w:jc w:val="both"/>
      </w:pPr>
      <w:r w:rsidRPr="00B03A83">
        <w:t>Проверки осуществляются на основании актов и распорядительных документов.</w:t>
      </w:r>
    </w:p>
    <w:p w:rsidR="00B03A83" w:rsidRPr="00B03A83" w:rsidRDefault="00B03A83" w:rsidP="00B03A83">
      <w:pPr>
        <w:suppressAutoHyphens/>
        <w:ind w:firstLine="709"/>
        <w:jc w:val="both"/>
      </w:pPr>
      <w:r w:rsidRPr="00B03A83">
        <w:t>4.2.2. Проверки могут быть плановыми (осуществляться на основании планов работы) и внеплановыми.</w:t>
      </w:r>
    </w:p>
    <w:p w:rsidR="00B03A83" w:rsidRPr="00B03A83" w:rsidRDefault="00B03A83" w:rsidP="00B03A83">
      <w:pPr>
        <w:suppressAutoHyphens/>
        <w:ind w:firstLine="709"/>
        <w:jc w:val="both"/>
      </w:pPr>
      <w:r w:rsidRPr="00B03A83">
        <w:t>Плановые проверки проводятся с периодичностью один раз в три года.</w:t>
      </w:r>
    </w:p>
    <w:p w:rsidR="00B03A83" w:rsidRPr="00B03A83" w:rsidRDefault="00B03A83" w:rsidP="00B03A83">
      <w:pPr>
        <w:suppressAutoHyphens/>
        <w:ind w:firstLine="709"/>
        <w:jc w:val="both"/>
      </w:pPr>
      <w:r w:rsidRPr="00B03A83">
        <w:t>Внеплановые проверки проводятся по поручению правоохранительных или иных уполномоченных государственных органов. Проверка также может проводиться по конкретному обращению заявителя (представителя).</w:t>
      </w:r>
    </w:p>
    <w:p w:rsidR="00B03A83" w:rsidRPr="00B03A83" w:rsidRDefault="00B03A83" w:rsidP="00B03A83">
      <w:pPr>
        <w:suppressAutoHyphens/>
        <w:ind w:firstLine="709"/>
        <w:jc w:val="both"/>
      </w:pPr>
      <w:r w:rsidRPr="00B03A83">
        <w:t>Плановые проверки осуществляются по следующим направлениям: организация работы по предоставлению государственной услуги; полнота и качество предоставления государственной услуги; осуществление текущего контроля.</w:t>
      </w:r>
    </w:p>
    <w:p w:rsidR="00B03A83" w:rsidRPr="00B03A83" w:rsidRDefault="00B03A83" w:rsidP="00B03A83">
      <w:pPr>
        <w:suppressAutoHyphens/>
        <w:ind w:firstLine="709"/>
        <w:jc w:val="both"/>
      </w:pPr>
      <w:r w:rsidRPr="00B03A83">
        <w:t>Проверки также могут носить тематический характер.</w:t>
      </w:r>
    </w:p>
    <w:p w:rsidR="00B03A83" w:rsidRPr="00B03A83" w:rsidRDefault="00B03A83" w:rsidP="00B03A83">
      <w:pPr>
        <w:suppressAutoHyphens/>
        <w:ind w:firstLine="709"/>
        <w:jc w:val="both"/>
      </w:pPr>
      <w:r w:rsidRPr="00B03A83">
        <w:t>При проверке могут рассматриваться все вопросы, связанные с предоставлением государственной услуги.</w:t>
      </w:r>
    </w:p>
    <w:p w:rsidR="00B03A83" w:rsidRPr="00B03A83" w:rsidRDefault="00B03A83" w:rsidP="00B03A83">
      <w:pPr>
        <w:suppressAutoHyphens/>
        <w:ind w:firstLine="709"/>
        <w:jc w:val="both"/>
      </w:pPr>
      <w:r w:rsidRPr="00B03A83">
        <w:lastRenderedPageBreak/>
        <w:t>Проверки проводятся с целью выявления и устранения нарушений при предоставлении государственной услуги.</w:t>
      </w:r>
    </w:p>
    <w:p w:rsidR="00B03A83" w:rsidRPr="00B03A83" w:rsidRDefault="00B03A83" w:rsidP="00B03A83">
      <w:pPr>
        <w:suppressAutoHyphens/>
        <w:ind w:firstLine="709"/>
        <w:jc w:val="both"/>
      </w:pPr>
      <w:bookmarkStart w:id="20" w:name="bookmark30"/>
      <w:r w:rsidRPr="00B03A83">
        <w:t>4.3.1. Должностное лицо несет персональную ответственность за соблюдение сроков и порядка предоставления государственной услуги.</w:t>
      </w:r>
    </w:p>
    <w:p w:rsidR="00B03A83" w:rsidRPr="00B03A83" w:rsidRDefault="00B03A83" w:rsidP="00B03A83">
      <w:pPr>
        <w:suppressAutoHyphens/>
        <w:ind w:firstLine="709"/>
        <w:jc w:val="both"/>
      </w:pPr>
      <w:r w:rsidRPr="00B03A83">
        <w:t>Персональная ответственность должностного лица определяется в его должностном регламенте в соответствии с требованиями законодательства Российской Федерации.</w:t>
      </w:r>
    </w:p>
    <w:p w:rsidR="00B03A83" w:rsidRPr="00B03A83" w:rsidRDefault="00B03A83" w:rsidP="00B03A83">
      <w:pPr>
        <w:suppressAutoHyphens/>
        <w:ind w:firstLine="709"/>
        <w:jc w:val="both"/>
      </w:pPr>
      <w:r w:rsidRPr="00B03A83">
        <w:t>4.3.2. Перечень лиц, осуществляющих контроль за предоставлением государственной услуги, устанавливается внутренними распорядительными документами (приказами) уполномоченного органа.</w:t>
      </w:r>
    </w:p>
    <w:bookmarkEnd w:id="20"/>
    <w:p w:rsidR="00B03A83" w:rsidRPr="00B03A83" w:rsidRDefault="00B03A83" w:rsidP="00B03A83">
      <w:pPr>
        <w:widowControl w:val="0"/>
        <w:tabs>
          <w:tab w:val="left" w:pos="1163"/>
        </w:tabs>
        <w:suppressAutoHyphens/>
        <w:ind w:right="40" w:firstLine="709"/>
        <w:jc w:val="both"/>
      </w:pPr>
      <w:r w:rsidRPr="00B03A83">
        <w:t>4.4.1. 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B03A83" w:rsidRPr="00B03A83" w:rsidRDefault="00B03A83" w:rsidP="00B03A83">
      <w:pPr>
        <w:widowControl w:val="0"/>
        <w:suppressAutoHyphens/>
        <w:ind w:left="40" w:firstLine="540"/>
        <w:jc w:val="both"/>
      </w:pPr>
      <w:r w:rsidRPr="00B03A83">
        <w:t>Граждане, их объединения и организации также имеют право:</w:t>
      </w:r>
    </w:p>
    <w:p w:rsidR="00B03A83" w:rsidRPr="00B03A83" w:rsidRDefault="00B03A83" w:rsidP="00B03A83">
      <w:pPr>
        <w:suppressAutoHyphens/>
        <w:ind w:left="40" w:right="40" w:firstLine="540"/>
        <w:jc w:val="both"/>
      </w:pPr>
      <w:r w:rsidRPr="00B03A83">
        <w:t>направлять замечания и предложения по улучшению доступности и качества предоставления государственной услуги;</w:t>
      </w:r>
    </w:p>
    <w:p w:rsidR="00B03A83" w:rsidRPr="00B03A83" w:rsidRDefault="00B03A83" w:rsidP="00B03A83">
      <w:pPr>
        <w:suppressAutoHyphens/>
        <w:ind w:left="40" w:right="40" w:firstLine="540"/>
        <w:jc w:val="both"/>
      </w:pPr>
      <w:r w:rsidRPr="00B03A83">
        <w:t>вносить предложения о мерах по устранению нарушений настоящего Административного регламента.</w:t>
      </w:r>
    </w:p>
    <w:p w:rsidR="00B03A83" w:rsidRPr="00B03A83" w:rsidRDefault="00B03A83" w:rsidP="00B03A83">
      <w:pPr>
        <w:widowControl w:val="0"/>
        <w:tabs>
          <w:tab w:val="left" w:pos="1317"/>
        </w:tabs>
        <w:suppressAutoHyphens/>
        <w:ind w:right="40" w:firstLine="709"/>
        <w:jc w:val="both"/>
      </w:pPr>
      <w:r w:rsidRPr="00B03A83">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03A83" w:rsidRPr="00B03A83" w:rsidRDefault="00B03A83" w:rsidP="00B03A83">
      <w:pPr>
        <w:widowControl w:val="0"/>
        <w:suppressAutoHyphens/>
        <w:ind w:left="40" w:right="40" w:firstLine="540"/>
        <w:jc w:val="both"/>
      </w:pPr>
      <w:r w:rsidRPr="00B03A83">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03A83" w:rsidRPr="00B03A83" w:rsidRDefault="00B03A83" w:rsidP="00B03A83">
      <w:pPr>
        <w:widowControl w:val="0"/>
        <w:suppressAutoHyphens/>
        <w:ind w:left="40" w:right="40" w:firstLine="539"/>
        <w:jc w:val="center"/>
        <w:outlineLvl w:val="0"/>
        <w:rPr>
          <w:b/>
        </w:rPr>
      </w:pPr>
    </w:p>
    <w:p w:rsidR="00B03A83" w:rsidRPr="00B03A83" w:rsidRDefault="00B03A83" w:rsidP="00B03A83">
      <w:pPr>
        <w:widowControl w:val="0"/>
        <w:suppressAutoHyphens/>
        <w:ind w:left="40" w:right="40" w:firstLine="539"/>
        <w:jc w:val="center"/>
        <w:outlineLvl w:val="0"/>
        <w:rPr>
          <w:b/>
        </w:rPr>
      </w:pPr>
      <w:r w:rsidRPr="00B03A83">
        <w:rPr>
          <w:b/>
        </w:rPr>
        <w:t xml:space="preserve">5. </w:t>
      </w:r>
      <w:bookmarkStart w:id="21" w:name="bookmark32"/>
      <w:r w:rsidRPr="00B03A83">
        <w:rPr>
          <w:b/>
        </w:rPr>
        <w:t>Досудебный (внесудебный) порядок обжалования решений и действий (бездействия) органа, предоставляющего государственную услугу, МФЦ, а также их должностных лиц</w:t>
      </w:r>
      <w:bookmarkEnd w:id="21"/>
    </w:p>
    <w:p w:rsidR="00B03A83" w:rsidRPr="00B03A83" w:rsidRDefault="00B03A83" w:rsidP="00B03A83">
      <w:pPr>
        <w:widowControl w:val="0"/>
        <w:suppressAutoHyphens/>
        <w:ind w:left="40" w:right="40" w:firstLine="539"/>
        <w:jc w:val="center"/>
        <w:outlineLvl w:val="0"/>
        <w:rPr>
          <w:b/>
        </w:rPr>
      </w:pPr>
    </w:p>
    <w:p w:rsidR="00B03A83" w:rsidRPr="00B03A83" w:rsidRDefault="00B03A83" w:rsidP="00B03A83">
      <w:pPr>
        <w:widowControl w:val="0"/>
        <w:autoSpaceDE w:val="0"/>
        <w:autoSpaceDN w:val="0"/>
        <w:adjustRightInd w:val="0"/>
        <w:ind w:firstLine="720"/>
        <w:jc w:val="both"/>
      </w:pPr>
      <w:r w:rsidRPr="00B03A83">
        <w:t>5.1. Предметом досудебного (внесудебного) обжалования является решение или действие (бездействие) Уполномоченного органа, должностного лица Уполномоченного органа, МФЦ, должностного лица МФЦ, принятое или осуществленное ими в ходе предоставления государственной услуги.</w:t>
      </w:r>
    </w:p>
    <w:p w:rsidR="00B03A83" w:rsidRPr="00B03A83" w:rsidRDefault="00B03A83" w:rsidP="00B03A83">
      <w:pPr>
        <w:widowControl w:val="0"/>
        <w:autoSpaceDE w:val="0"/>
        <w:autoSpaceDN w:val="0"/>
        <w:adjustRightInd w:val="0"/>
        <w:ind w:firstLine="720"/>
        <w:jc w:val="both"/>
      </w:pPr>
      <w:r w:rsidRPr="00B03A83">
        <w:t>5.2. Заявитель может обратиться с жалобой в следующих случаях:</w:t>
      </w:r>
    </w:p>
    <w:p w:rsidR="00B03A83" w:rsidRPr="00B03A83" w:rsidRDefault="00B03A83" w:rsidP="00B03A83">
      <w:pPr>
        <w:widowControl w:val="0"/>
        <w:autoSpaceDE w:val="0"/>
        <w:autoSpaceDN w:val="0"/>
        <w:adjustRightInd w:val="0"/>
        <w:ind w:firstLine="720"/>
        <w:jc w:val="both"/>
      </w:pPr>
      <w:bookmarkStart w:id="22" w:name="sub_521"/>
      <w:r w:rsidRPr="00B03A83">
        <w:t xml:space="preserve">1) нарушение срока регистрации заявления о предоставлении государственной услуги, запроса, указанного в </w:t>
      </w:r>
      <w:hyperlink r:id="rId15" w:history="1">
        <w:r w:rsidRPr="00B03A83">
          <w:t>статье 15.1</w:t>
        </w:r>
      </w:hyperlink>
      <w:r w:rsidRPr="00B03A83">
        <w:t xml:space="preserve"> Федерального закона № 210-ФЗ;</w:t>
      </w:r>
    </w:p>
    <w:p w:rsidR="00B03A83" w:rsidRPr="00B03A83" w:rsidRDefault="00B03A83" w:rsidP="00B03A83">
      <w:pPr>
        <w:widowControl w:val="0"/>
        <w:autoSpaceDE w:val="0"/>
        <w:autoSpaceDN w:val="0"/>
        <w:adjustRightInd w:val="0"/>
        <w:ind w:firstLine="720"/>
        <w:jc w:val="both"/>
      </w:pPr>
      <w:bookmarkStart w:id="23" w:name="sub_522"/>
      <w:bookmarkEnd w:id="22"/>
      <w:r w:rsidRPr="00B03A83">
        <w:t>2) нарушение срока предоставления государственной услуги;</w:t>
      </w:r>
    </w:p>
    <w:p w:rsidR="00B03A83" w:rsidRPr="00B03A83" w:rsidRDefault="00B03A83" w:rsidP="00B03A83">
      <w:pPr>
        <w:widowControl w:val="0"/>
        <w:autoSpaceDE w:val="0"/>
        <w:autoSpaceDN w:val="0"/>
        <w:adjustRightInd w:val="0"/>
        <w:ind w:firstLine="720"/>
        <w:jc w:val="both"/>
      </w:pPr>
      <w:bookmarkStart w:id="24" w:name="sub_523"/>
      <w:bookmarkEnd w:id="23"/>
      <w:r w:rsidRPr="00B03A83">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w:t>
      </w:r>
    </w:p>
    <w:p w:rsidR="00B03A83" w:rsidRPr="00B03A83" w:rsidRDefault="00B03A83" w:rsidP="00B03A83">
      <w:pPr>
        <w:widowControl w:val="0"/>
        <w:autoSpaceDE w:val="0"/>
        <w:autoSpaceDN w:val="0"/>
        <w:adjustRightInd w:val="0"/>
        <w:ind w:firstLine="720"/>
        <w:jc w:val="both"/>
      </w:pPr>
      <w:bookmarkStart w:id="25" w:name="sub_524"/>
      <w:bookmarkEnd w:id="24"/>
      <w:r w:rsidRPr="00B03A83">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 у заявителя;</w:t>
      </w:r>
    </w:p>
    <w:p w:rsidR="00B03A83" w:rsidRPr="00B03A83" w:rsidRDefault="00B03A83" w:rsidP="00B03A83">
      <w:pPr>
        <w:widowControl w:val="0"/>
        <w:autoSpaceDE w:val="0"/>
        <w:autoSpaceDN w:val="0"/>
        <w:adjustRightInd w:val="0"/>
        <w:ind w:firstLine="720"/>
        <w:jc w:val="both"/>
      </w:pPr>
      <w:bookmarkStart w:id="26" w:name="sub_525"/>
      <w:bookmarkEnd w:id="25"/>
      <w:r w:rsidRPr="00B03A83">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
    <w:p w:rsidR="00B03A83" w:rsidRPr="00B03A83" w:rsidRDefault="00B03A83" w:rsidP="00B03A83">
      <w:pPr>
        <w:widowControl w:val="0"/>
        <w:autoSpaceDE w:val="0"/>
        <w:autoSpaceDN w:val="0"/>
        <w:adjustRightInd w:val="0"/>
        <w:ind w:firstLine="720"/>
        <w:jc w:val="both"/>
      </w:pPr>
      <w:bookmarkStart w:id="27" w:name="sub_526"/>
      <w:bookmarkEnd w:id="26"/>
      <w:r w:rsidRPr="00B03A83">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Чукотского автономного округа;</w:t>
      </w:r>
    </w:p>
    <w:p w:rsidR="00B03A83" w:rsidRPr="00B03A83" w:rsidRDefault="00B03A83" w:rsidP="00B03A83">
      <w:pPr>
        <w:widowControl w:val="0"/>
        <w:autoSpaceDE w:val="0"/>
        <w:autoSpaceDN w:val="0"/>
        <w:adjustRightInd w:val="0"/>
        <w:ind w:firstLine="720"/>
        <w:jc w:val="both"/>
      </w:pPr>
      <w:bookmarkStart w:id="28" w:name="sub_527"/>
      <w:bookmarkEnd w:id="27"/>
      <w:r w:rsidRPr="00B03A83">
        <w:t xml:space="preserve">7) отказ Уполномоченного органа, должностного лица Уполномоченного органа, МФЦ, должностного лица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w:t>
      </w:r>
      <w:r w:rsidRPr="00B03A83">
        <w:lastRenderedPageBreak/>
        <w:t>срока таких исправлений;</w:t>
      </w:r>
    </w:p>
    <w:p w:rsidR="00B03A83" w:rsidRPr="00B03A83" w:rsidRDefault="00B03A83" w:rsidP="00B03A83">
      <w:pPr>
        <w:widowControl w:val="0"/>
        <w:autoSpaceDE w:val="0"/>
        <w:autoSpaceDN w:val="0"/>
        <w:adjustRightInd w:val="0"/>
        <w:ind w:firstLine="720"/>
        <w:jc w:val="both"/>
      </w:pPr>
      <w:bookmarkStart w:id="29" w:name="sub_528"/>
      <w:bookmarkEnd w:id="28"/>
      <w:r w:rsidRPr="00B03A83">
        <w:t>8) нарушение срока или порядка выдачи документов по результатам предоставления государственной услуги;</w:t>
      </w:r>
    </w:p>
    <w:p w:rsidR="00B03A83" w:rsidRPr="00B03A83" w:rsidRDefault="00B03A83" w:rsidP="00B03A83">
      <w:pPr>
        <w:widowControl w:val="0"/>
        <w:autoSpaceDE w:val="0"/>
        <w:autoSpaceDN w:val="0"/>
        <w:adjustRightInd w:val="0"/>
        <w:ind w:firstLine="720"/>
        <w:jc w:val="both"/>
      </w:pPr>
      <w:bookmarkStart w:id="30" w:name="sub_529"/>
      <w:bookmarkEnd w:id="29"/>
      <w:r w:rsidRPr="00B03A83">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
    <w:p w:rsidR="00B03A83" w:rsidRPr="00B03A83" w:rsidRDefault="00B03A83" w:rsidP="00B03A83">
      <w:pPr>
        <w:widowControl w:val="0"/>
        <w:autoSpaceDE w:val="0"/>
        <w:autoSpaceDN w:val="0"/>
        <w:adjustRightInd w:val="0"/>
        <w:ind w:firstLine="720"/>
        <w:jc w:val="both"/>
      </w:pPr>
      <w:bookmarkStart w:id="31" w:name="sub_5210"/>
      <w:bookmarkEnd w:id="30"/>
      <w:r w:rsidRPr="00B03A83">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bookmarkEnd w:id="31"/>
    <w:p w:rsidR="00B03A83" w:rsidRPr="00B03A83" w:rsidRDefault="00B03A83" w:rsidP="00B03A83">
      <w:pPr>
        <w:widowControl w:val="0"/>
        <w:autoSpaceDE w:val="0"/>
        <w:autoSpaceDN w:val="0"/>
        <w:adjustRightInd w:val="0"/>
        <w:ind w:firstLine="720"/>
        <w:jc w:val="both"/>
      </w:pPr>
      <w:r w:rsidRPr="00B03A83">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B03A83" w:rsidRPr="00B03A83" w:rsidRDefault="00B03A83" w:rsidP="00B03A83">
      <w:pPr>
        <w:widowControl w:val="0"/>
        <w:autoSpaceDE w:val="0"/>
        <w:autoSpaceDN w:val="0"/>
        <w:adjustRightInd w:val="0"/>
        <w:ind w:firstLine="720"/>
        <w:jc w:val="both"/>
      </w:pPr>
      <w:r w:rsidRPr="00B03A83">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B03A83" w:rsidRPr="00B03A83" w:rsidRDefault="00B03A83" w:rsidP="00B03A83">
      <w:pPr>
        <w:widowControl w:val="0"/>
        <w:autoSpaceDE w:val="0"/>
        <w:autoSpaceDN w:val="0"/>
        <w:adjustRightInd w:val="0"/>
        <w:ind w:firstLine="720"/>
        <w:jc w:val="both"/>
      </w:pPr>
      <w:r w:rsidRPr="00B03A83">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либо в предоставлении государственной услуги;</w:t>
      </w:r>
    </w:p>
    <w:p w:rsidR="00B03A83" w:rsidRPr="00B03A83" w:rsidRDefault="00B03A83" w:rsidP="00B03A83">
      <w:pPr>
        <w:widowControl w:val="0"/>
        <w:autoSpaceDE w:val="0"/>
        <w:autoSpaceDN w:val="0"/>
        <w:adjustRightInd w:val="0"/>
        <w:ind w:firstLine="720"/>
        <w:jc w:val="both"/>
      </w:pPr>
      <w:r w:rsidRPr="00B03A83">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должностного лица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B03A83" w:rsidRPr="00B03A83" w:rsidRDefault="00B03A83" w:rsidP="00B03A83">
      <w:pPr>
        <w:widowControl w:val="0"/>
        <w:autoSpaceDE w:val="0"/>
        <w:autoSpaceDN w:val="0"/>
        <w:adjustRightInd w:val="0"/>
        <w:ind w:firstLine="720"/>
        <w:jc w:val="both"/>
      </w:pPr>
      <w:r w:rsidRPr="00B03A83">
        <w:t xml:space="preserve">В случаях, указанных в </w:t>
      </w:r>
      <w:hyperlink w:anchor="sub_522" w:history="1">
        <w:r w:rsidRPr="00B03A83">
          <w:t>подпунктах 2</w:t>
        </w:r>
      </w:hyperlink>
      <w:r w:rsidRPr="00B03A83">
        <w:t xml:space="preserve">, </w:t>
      </w:r>
      <w:hyperlink w:anchor="sub_525" w:history="1">
        <w:r w:rsidRPr="00B03A83">
          <w:t>5</w:t>
        </w:r>
      </w:hyperlink>
      <w:r w:rsidRPr="00B03A83">
        <w:t xml:space="preserve">, </w:t>
      </w:r>
      <w:hyperlink w:anchor="sub_527" w:history="1">
        <w:r w:rsidRPr="00B03A83">
          <w:t>7</w:t>
        </w:r>
      </w:hyperlink>
      <w:r w:rsidRPr="00B03A83">
        <w:t xml:space="preserve">, </w:t>
      </w:r>
      <w:hyperlink w:anchor="sub_529" w:history="1">
        <w:r w:rsidRPr="00B03A83">
          <w:t>9</w:t>
        </w:r>
      </w:hyperlink>
      <w:r w:rsidRPr="00B03A83">
        <w:t xml:space="preserve"> и </w:t>
      </w:r>
      <w:hyperlink w:anchor="sub_5210" w:history="1">
        <w:r w:rsidRPr="00B03A83">
          <w:t>10</w:t>
        </w:r>
      </w:hyperlink>
      <w:r w:rsidRPr="00B03A83">
        <w:t xml:space="preserve"> настоящего пункта досудебное (внесудебное) обжалование заявителем решений и действий (бездействия) МФЦ, должностного лица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6" w:history="1">
        <w:r w:rsidRPr="00B03A83">
          <w:t>частью 1.3 статьи 16</w:t>
        </w:r>
      </w:hyperlink>
      <w:r w:rsidRPr="00B03A83">
        <w:t xml:space="preserve"> Федерального закона № 210-ФЗ.</w:t>
      </w:r>
    </w:p>
    <w:p w:rsidR="00B03A83" w:rsidRPr="00B03A83" w:rsidRDefault="00B03A83" w:rsidP="00B03A83">
      <w:pPr>
        <w:widowControl w:val="0"/>
        <w:autoSpaceDE w:val="0"/>
        <w:autoSpaceDN w:val="0"/>
        <w:adjustRightInd w:val="0"/>
        <w:ind w:firstLine="720"/>
        <w:jc w:val="both"/>
      </w:pPr>
      <w:r w:rsidRPr="00B03A83">
        <w:t>5.3. Основанием для начала процедуры досудебного (внесудебного) обжалования является поступление жалобы в письменной форме на бумажном носителе или в электронной форме в Правительство Чукотского автономного округа, Уполномоченный орган, МФЦ.</w:t>
      </w:r>
    </w:p>
    <w:p w:rsidR="00B03A83" w:rsidRPr="00B03A83" w:rsidRDefault="00B03A83" w:rsidP="00B03A83">
      <w:pPr>
        <w:widowControl w:val="0"/>
        <w:autoSpaceDE w:val="0"/>
        <w:autoSpaceDN w:val="0"/>
        <w:adjustRightInd w:val="0"/>
        <w:ind w:firstLine="720"/>
        <w:jc w:val="both"/>
      </w:pPr>
      <w:r w:rsidRPr="00B03A83">
        <w:t>Заявитель имеет право подать жалобу:</w:t>
      </w:r>
    </w:p>
    <w:p w:rsidR="00B03A83" w:rsidRPr="00B03A83" w:rsidRDefault="00B03A83" w:rsidP="00B03A83">
      <w:pPr>
        <w:widowControl w:val="0"/>
        <w:autoSpaceDE w:val="0"/>
        <w:autoSpaceDN w:val="0"/>
        <w:adjustRightInd w:val="0"/>
        <w:ind w:firstLine="720"/>
        <w:jc w:val="both"/>
      </w:pPr>
      <w:bookmarkStart w:id="32" w:name="sub_531"/>
      <w:r w:rsidRPr="00B03A83">
        <w:t>1) в Правительство Чукотского автономного округа, в случае обжалования решений и действий (бездействия) Уполномоченного органа, начальника Уполномоченного органа;</w:t>
      </w:r>
      <w:bookmarkStart w:id="33" w:name="sub_532"/>
      <w:bookmarkEnd w:id="32"/>
    </w:p>
    <w:p w:rsidR="00B03A83" w:rsidRPr="00B03A83" w:rsidRDefault="00B03A83" w:rsidP="00B03A83">
      <w:pPr>
        <w:widowControl w:val="0"/>
        <w:autoSpaceDE w:val="0"/>
        <w:autoSpaceDN w:val="0"/>
        <w:adjustRightInd w:val="0"/>
        <w:ind w:firstLine="720"/>
        <w:jc w:val="both"/>
      </w:pPr>
      <w:r w:rsidRPr="00B03A83">
        <w:t>2) начальнику Уполномоченного органа, в случае обжалования решений и действий (бездействия) должностных лиц Уполномоченного органа, руководителя МФЦ;</w:t>
      </w:r>
      <w:bookmarkStart w:id="34" w:name="sub_533"/>
      <w:bookmarkEnd w:id="33"/>
    </w:p>
    <w:p w:rsidR="00B03A83" w:rsidRPr="00B03A83" w:rsidRDefault="00B03A83" w:rsidP="00B03A83">
      <w:pPr>
        <w:widowControl w:val="0"/>
        <w:autoSpaceDE w:val="0"/>
        <w:autoSpaceDN w:val="0"/>
        <w:adjustRightInd w:val="0"/>
        <w:ind w:firstLine="720"/>
        <w:jc w:val="both"/>
      </w:pPr>
      <w:bookmarkStart w:id="35" w:name="sub_534"/>
      <w:bookmarkEnd w:id="34"/>
      <w:r w:rsidRPr="00B03A83">
        <w:t>3) руководителю МФЦ, в случае обжалования решений и действий (бездействия) должностного лица МФЦ.</w:t>
      </w:r>
    </w:p>
    <w:bookmarkEnd w:id="35"/>
    <w:p w:rsidR="00B03A83" w:rsidRPr="00B03A83" w:rsidRDefault="00B03A83" w:rsidP="00B03A83">
      <w:pPr>
        <w:widowControl w:val="0"/>
        <w:autoSpaceDE w:val="0"/>
        <w:autoSpaceDN w:val="0"/>
        <w:adjustRightInd w:val="0"/>
        <w:ind w:firstLine="720"/>
        <w:jc w:val="both"/>
      </w:pPr>
      <w:r w:rsidRPr="00B03A83">
        <w:t xml:space="preserve">5.4. Жалоба на решения и действия (бездействие) Уполномоченного органа, должностного лица Уполномоченного органа, МФЦ, должностного лица МФЦ может быть направлена по почте, через МФЦ, с использованием информационно-телекоммуникационной сети «Интернет», </w:t>
      </w:r>
      <w:hyperlink r:id="rId17" w:history="1">
        <w:r w:rsidRPr="00B03A83">
          <w:t>единого портала</w:t>
        </w:r>
      </w:hyperlink>
      <w:r w:rsidRPr="00B03A83">
        <w:t xml:space="preserve"> государственных и муниципальных услуг либо </w:t>
      </w:r>
      <w:hyperlink r:id="rId18" w:history="1">
        <w:r w:rsidRPr="00B03A83">
          <w:t>регионального портала</w:t>
        </w:r>
      </w:hyperlink>
      <w:r w:rsidRPr="00B03A83">
        <w:t xml:space="preserve"> государственных и муниципальных услуг, а также может быть принята при личном приеме заявителя.</w:t>
      </w:r>
    </w:p>
    <w:p w:rsidR="00B03A83" w:rsidRPr="00B03A83" w:rsidRDefault="00B03A83" w:rsidP="00B03A83">
      <w:pPr>
        <w:widowControl w:val="0"/>
        <w:autoSpaceDE w:val="0"/>
        <w:autoSpaceDN w:val="0"/>
        <w:adjustRightInd w:val="0"/>
        <w:ind w:firstLine="720"/>
        <w:jc w:val="both"/>
      </w:pPr>
      <w:r w:rsidRPr="00B03A83">
        <w:t>5.5. Жалоба должна содержать:</w:t>
      </w:r>
    </w:p>
    <w:p w:rsidR="00B03A83" w:rsidRPr="00B03A83" w:rsidRDefault="00B03A83" w:rsidP="00B03A83">
      <w:pPr>
        <w:widowControl w:val="0"/>
        <w:autoSpaceDE w:val="0"/>
        <w:autoSpaceDN w:val="0"/>
        <w:adjustRightInd w:val="0"/>
        <w:ind w:firstLine="720"/>
        <w:jc w:val="both"/>
      </w:pPr>
      <w:bookmarkStart w:id="36" w:name="sub_551"/>
      <w:r w:rsidRPr="00B03A83">
        <w:t>1) наименование Уполномоченного органа, должностного лица Уполномоченного органа, МФЦ, должностного лица МФЦ, решения и действия (бездействие) которых обжалуются;</w:t>
      </w:r>
    </w:p>
    <w:p w:rsidR="00B03A83" w:rsidRPr="00B03A83" w:rsidRDefault="00B03A83" w:rsidP="00B03A83">
      <w:pPr>
        <w:widowControl w:val="0"/>
        <w:autoSpaceDE w:val="0"/>
        <w:autoSpaceDN w:val="0"/>
        <w:adjustRightInd w:val="0"/>
        <w:ind w:firstLine="720"/>
        <w:jc w:val="both"/>
      </w:pPr>
      <w:bookmarkStart w:id="37" w:name="sub_552"/>
      <w:bookmarkEnd w:id="36"/>
      <w:r w:rsidRPr="00B03A83">
        <w:t xml:space="preserve">2) фамилию, имя, отчество (последнее - при наличии), сведения о месте жительства </w:t>
      </w:r>
      <w:r w:rsidRPr="00B03A83">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3A83" w:rsidRPr="00B03A83" w:rsidRDefault="00B03A83" w:rsidP="00B03A83">
      <w:pPr>
        <w:widowControl w:val="0"/>
        <w:autoSpaceDE w:val="0"/>
        <w:autoSpaceDN w:val="0"/>
        <w:adjustRightInd w:val="0"/>
        <w:ind w:firstLine="720"/>
        <w:jc w:val="both"/>
      </w:pPr>
      <w:bookmarkStart w:id="38" w:name="sub_553"/>
      <w:bookmarkEnd w:id="37"/>
      <w:r w:rsidRPr="00B03A83">
        <w:t>3) сведения об обжалуемых решениях и действиях (бездействии) Уполномоченного органа, должностного лица Уполномоченного органа, МФЦ, должностного лица МФЦ;</w:t>
      </w:r>
    </w:p>
    <w:p w:rsidR="00B03A83" w:rsidRPr="00B03A83" w:rsidRDefault="00B03A83" w:rsidP="00B03A83">
      <w:pPr>
        <w:widowControl w:val="0"/>
        <w:autoSpaceDE w:val="0"/>
        <w:autoSpaceDN w:val="0"/>
        <w:adjustRightInd w:val="0"/>
        <w:ind w:firstLine="720"/>
        <w:jc w:val="both"/>
      </w:pPr>
      <w:bookmarkStart w:id="39" w:name="sub_554"/>
      <w:bookmarkEnd w:id="38"/>
      <w:r w:rsidRPr="00B03A83">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МФЦ, должностного лица МФЦ; заявителем могут быть представлены документы (при наличии), подтверждающие доводы заявителя, либо их копии.</w:t>
      </w:r>
    </w:p>
    <w:bookmarkEnd w:id="39"/>
    <w:p w:rsidR="00B03A83" w:rsidRPr="00B03A83" w:rsidRDefault="00B03A83" w:rsidP="00B03A83">
      <w:pPr>
        <w:widowControl w:val="0"/>
        <w:autoSpaceDE w:val="0"/>
        <w:autoSpaceDN w:val="0"/>
        <w:adjustRightInd w:val="0"/>
        <w:ind w:firstLine="720"/>
        <w:jc w:val="both"/>
      </w:pPr>
      <w:r w:rsidRPr="00B03A83">
        <w:t>5.6. Жалоба, поступившая в Правительство Чукотского автономного округа, Уполномоченный орган, МФЦ подлежит рассмотрению в течение 15 рабочих дней со дня ее регистрации.</w:t>
      </w:r>
    </w:p>
    <w:p w:rsidR="00B03A83" w:rsidRPr="00B03A83" w:rsidRDefault="00B03A83" w:rsidP="00B03A83">
      <w:pPr>
        <w:widowControl w:val="0"/>
        <w:autoSpaceDE w:val="0"/>
        <w:autoSpaceDN w:val="0"/>
        <w:adjustRightInd w:val="0"/>
        <w:ind w:firstLine="720"/>
        <w:jc w:val="both"/>
      </w:pPr>
      <w:r w:rsidRPr="00B03A83">
        <w:t>В случаях обжалования отказа в приеме документов у заявителя, исправлении допущенных опечаток и ошибок, обжалования нарушения установленного срока таких исправлений, жалоба подлежит рассмотрению в течении пяти рабочих дней со дня ее регистрации.</w:t>
      </w:r>
    </w:p>
    <w:p w:rsidR="00B03A83" w:rsidRPr="00B03A83" w:rsidRDefault="00B03A83" w:rsidP="00B03A83">
      <w:pPr>
        <w:widowControl w:val="0"/>
        <w:autoSpaceDE w:val="0"/>
        <w:autoSpaceDN w:val="0"/>
        <w:adjustRightInd w:val="0"/>
        <w:ind w:firstLine="720"/>
        <w:jc w:val="both"/>
      </w:pPr>
      <w:bookmarkStart w:id="40" w:name="sub_57"/>
      <w:r w:rsidRPr="00B03A83">
        <w:t>5.7. Основания для приостановления и прекращения рассмотрения жалобы отсутствуют.</w:t>
      </w:r>
    </w:p>
    <w:p w:rsidR="00B03A83" w:rsidRPr="00B03A83" w:rsidRDefault="00B03A83" w:rsidP="00B03A83">
      <w:pPr>
        <w:widowControl w:val="0"/>
        <w:autoSpaceDE w:val="0"/>
        <w:autoSpaceDN w:val="0"/>
        <w:adjustRightInd w:val="0"/>
        <w:ind w:firstLine="720"/>
        <w:jc w:val="both"/>
      </w:pPr>
      <w:bookmarkStart w:id="41" w:name="sub_58"/>
      <w:bookmarkEnd w:id="40"/>
      <w:r w:rsidRPr="00B03A83">
        <w:t>5.8. Результатом рассмотрения жалобы является принятие одного из решений:</w:t>
      </w:r>
    </w:p>
    <w:p w:rsidR="00B03A83" w:rsidRPr="00B03A83" w:rsidRDefault="00B03A83" w:rsidP="00B03A83">
      <w:pPr>
        <w:widowControl w:val="0"/>
        <w:autoSpaceDE w:val="0"/>
        <w:autoSpaceDN w:val="0"/>
        <w:adjustRightInd w:val="0"/>
        <w:ind w:firstLine="720"/>
        <w:jc w:val="both"/>
      </w:pPr>
      <w:bookmarkStart w:id="42" w:name="sub_581"/>
      <w:bookmarkEnd w:id="41"/>
      <w:r w:rsidRPr="00B03A83">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 а также в иных формах;</w:t>
      </w:r>
    </w:p>
    <w:p w:rsidR="00B03A83" w:rsidRPr="00B03A83" w:rsidRDefault="00B03A83" w:rsidP="00B03A83">
      <w:pPr>
        <w:widowControl w:val="0"/>
        <w:autoSpaceDE w:val="0"/>
        <w:autoSpaceDN w:val="0"/>
        <w:adjustRightInd w:val="0"/>
        <w:ind w:firstLine="720"/>
        <w:jc w:val="both"/>
      </w:pPr>
      <w:bookmarkStart w:id="43" w:name="sub_582"/>
      <w:bookmarkEnd w:id="42"/>
      <w:r w:rsidRPr="00B03A83">
        <w:t>2) отказ в удовлетворении жалобы.</w:t>
      </w:r>
    </w:p>
    <w:bookmarkEnd w:id="43"/>
    <w:p w:rsidR="00B03A83" w:rsidRPr="00B03A83" w:rsidRDefault="00B03A83" w:rsidP="00B03A83">
      <w:pPr>
        <w:widowControl w:val="0"/>
        <w:autoSpaceDE w:val="0"/>
        <w:autoSpaceDN w:val="0"/>
        <w:adjustRightInd w:val="0"/>
        <w:ind w:firstLine="720"/>
        <w:jc w:val="both"/>
      </w:pPr>
      <w:r w:rsidRPr="00B03A83">
        <w:t xml:space="preserve">5.9. Не позднее дня, следующего за днем принятия решения, указанного в </w:t>
      </w:r>
      <w:hyperlink w:anchor="sub_58" w:history="1">
        <w:r w:rsidRPr="00B03A83">
          <w:t>пункте 5.8</w:t>
        </w:r>
      </w:hyperlink>
      <w:r w:rsidRPr="00B03A83">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3A83" w:rsidRPr="00B03A83" w:rsidRDefault="00B03A83" w:rsidP="00B03A83">
      <w:pPr>
        <w:widowControl w:val="0"/>
        <w:autoSpaceDE w:val="0"/>
        <w:autoSpaceDN w:val="0"/>
        <w:adjustRightInd w:val="0"/>
        <w:ind w:firstLine="720"/>
        <w:jc w:val="both"/>
      </w:pPr>
      <w:bookmarkStart w:id="44" w:name="sub_592"/>
      <w:r w:rsidRPr="00B03A83">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03A83" w:rsidRPr="00B03A83" w:rsidRDefault="00B03A83" w:rsidP="00B03A83">
      <w:pPr>
        <w:widowControl w:val="0"/>
        <w:autoSpaceDE w:val="0"/>
        <w:autoSpaceDN w:val="0"/>
        <w:adjustRightInd w:val="0"/>
        <w:ind w:firstLine="720"/>
        <w:jc w:val="both"/>
      </w:pPr>
      <w:bookmarkStart w:id="45" w:name="sub_593"/>
      <w:bookmarkEnd w:id="44"/>
      <w:r w:rsidRPr="00B03A83">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3A83" w:rsidRPr="00B03A83" w:rsidRDefault="00B03A83" w:rsidP="00B03A83">
      <w:pPr>
        <w:widowControl w:val="0"/>
        <w:autoSpaceDE w:val="0"/>
        <w:autoSpaceDN w:val="0"/>
        <w:adjustRightInd w:val="0"/>
        <w:ind w:firstLine="720"/>
        <w:jc w:val="both"/>
      </w:pPr>
      <w:bookmarkStart w:id="46" w:name="sub_510"/>
      <w:bookmarkEnd w:id="45"/>
      <w:r w:rsidRPr="00B03A83">
        <w:t>5.10. Заявитель вправе обжаловать решение по жалобе вышестоящим должностным лицам.</w:t>
      </w:r>
    </w:p>
    <w:p w:rsidR="00B03A83" w:rsidRPr="00B03A83" w:rsidRDefault="00B03A83" w:rsidP="00B03A83">
      <w:pPr>
        <w:widowControl w:val="0"/>
        <w:autoSpaceDE w:val="0"/>
        <w:autoSpaceDN w:val="0"/>
        <w:adjustRightInd w:val="0"/>
        <w:ind w:firstLine="720"/>
        <w:jc w:val="both"/>
      </w:pPr>
      <w:bookmarkStart w:id="47" w:name="sub_511"/>
      <w:bookmarkEnd w:id="46"/>
      <w:r w:rsidRPr="00B03A83">
        <w:t>5.11. Заявитель имеет право на получение информации и документов, необходимых для обоснования и рассмотрения жалобы.</w:t>
      </w:r>
    </w:p>
    <w:p w:rsidR="00B03A83" w:rsidRPr="00B03A83" w:rsidRDefault="00B03A83" w:rsidP="00B03A83">
      <w:pPr>
        <w:widowControl w:val="0"/>
        <w:autoSpaceDE w:val="0"/>
        <w:autoSpaceDN w:val="0"/>
        <w:adjustRightInd w:val="0"/>
        <w:ind w:firstLine="720"/>
        <w:jc w:val="both"/>
      </w:pPr>
      <w:bookmarkStart w:id="48" w:name="sub_512"/>
      <w:bookmarkEnd w:id="47"/>
      <w:r w:rsidRPr="00B03A83">
        <w:t>5.12. Информацию о порядке подачи и рассмотрения жалобы заявитель может получить на информационных стендах в местах предоставления государственной услуги и на личном приеме.</w:t>
      </w:r>
    </w:p>
    <w:bookmarkEnd w:id="48"/>
    <w:p w:rsidR="00B03A83" w:rsidRPr="00B03A83" w:rsidRDefault="00B03A83" w:rsidP="00B03A83">
      <w:pPr>
        <w:widowControl w:val="0"/>
        <w:autoSpaceDE w:val="0"/>
        <w:autoSpaceDN w:val="0"/>
        <w:adjustRightInd w:val="0"/>
        <w:ind w:firstLine="720"/>
        <w:jc w:val="both"/>
      </w:pPr>
      <w:r w:rsidRPr="00B03A83">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03A83" w:rsidRPr="00B03A83" w:rsidRDefault="00B03A83" w:rsidP="00B03A83">
      <w:pPr>
        <w:widowControl w:val="0"/>
        <w:autoSpaceDE w:val="0"/>
        <w:autoSpaceDN w:val="0"/>
        <w:adjustRightInd w:val="0"/>
        <w:ind w:firstLine="720"/>
        <w:jc w:val="right"/>
        <w:rPr>
          <w:b/>
          <w:bCs/>
        </w:rPr>
      </w:pPr>
    </w:p>
    <w:p w:rsidR="00B03A83" w:rsidRPr="00B03A83" w:rsidRDefault="00B03A83" w:rsidP="00B03A83">
      <w:pPr>
        <w:suppressAutoHyphens/>
        <w:ind w:right="20" w:firstLine="700"/>
        <w:jc w:val="both"/>
        <w:sectPr w:rsidR="00B03A83" w:rsidRPr="00B03A83" w:rsidSect="007E517E">
          <w:headerReference w:type="default" r:id="rId19"/>
          <w:pgSz w:w="11905" w:h="16837"/>
          <w:pgMar w:top="1176" w:right="550" w:bottom="993" w:left="1258" w:header="0" w:footer="3" w:gutter="0"/>
          <w:pgNumType w:start="1"/>
          <w:cols w:space="720"/>
          <w:noEndnote/>
          <w:docGrid w:linePitch="360"/>
        </w:sectPr>
      </w:pPr>
    </w:p>
    <w:p w:rsidR="00B03A83" w:rsidRPr="00B03A83" w:rsidRDefault="00B03A83" w:rsidP="00B03A83">
      <w:pPr>
        <w:suppressAutoHyphens/>
        <w:ind w:left="5500"/>
        <w:jc w:val="right"/>
      </w:pPr>
    </w:p>
    <w:p w:rsidR="00B03A83" w:rsidRPr="00B03A83" w:rsidRDefault="00B03A83" w:rsidP="00B03A83">
      <w:pPr>
        <w:suppressAutoHyphens/>
        <w:ind w:left="5500"/>
        <w:jc w:val="right"/>
      </w:pPr>
    </w:p>
    <w:p w:rsidR="00B03A83" w:rsidRPr="00B03A83" w:rsidRDefault="00B03A83" w:rsidP="00B03A83">
      <w:pPr>
        <w:suppressAutoHyphens/>
        <w:ind w:left="5500"/>
        <w:jc w:val="right"/>
      </w:pPr>
    </w:p>
    <w:p w:rsidR="00B03A83" w:rsidRPr="00B03A83" w:rsidRDefault="00B03A83" w:rsidP="00B03A83">
      <w:pPr>
        <w:suppressAutoHyphens/>
        <w:ind w:left="5500"/>
        <w:jc w:val="right"/>
      </w:pPr>
    </w:p>
    <w:p w:rsidR="00B03A83" w:rsidRPr="00B03A83" w:rsidRDefault="00B03A83" w:rsidP="00B03A83">
      <w:pPr>
        <w:suppressAutoHyphens/>
        <w:ind w:left="5500"/>
        <w:jc w:val="right"/>
      </w:pPr>
    </w:p>
    <w:p w:rsidR="00B03A83" w:rsidRPr="00B03A83" w:rsidRDefault="00B03A83" w:rsidP="00B03A83">
      <w:pPr>
        <w:suppressAutoHyphens/>
        <w:ind w:left="5500"/>
        <w:jc w:val="right"/>
      </w:pPr>
    </w:p>
    <w:tbl>
      <w:tblPr>
        <w:tblStyle w:val="a5"/>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7E517E" w:rsidRPr="007E517E" w:rsidTr="009B5F19">
        <w:trPr>
          <w:trHeight w:val="2494"/>
        </w:trPr>
        <w:tc>
          <w:tcPr>
            <w:tcW w:w="5670" w:type="dxa"/>
          </w:tcPr>
          <w:p w:rsidR="007E517E" w:rsidRPr="007E517E" w:rsidRDefault="007E517E" w:rsidP="007E517E">
            <w:pPr>
              <w:suppressAutoHyphens/>
              <w:jc w:val="center"/>
            </w:pPr>
            <w:r w:rsidRPr="007E517E">
              <w:lastRenderedPageBreak/>
              <w:t>Приложение 1</w:t>
            </w:r>
          </w:p>
          <w:p w:rsidR="007E517E" w:rsidRPr="007E517E" w:rsidRDefault="007E517E" w:rsidP="007E517E">
            <w:pPr>
              <w:suppressAutoHyphens/>
              <w:jc w:val="center"/>
            </w:pPr>
            <w:r w:rsidRPr="007E517E">
              <w:t>к Административному регламенту Департамента социальной политики Чукотского автономного округа по предоставлению 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p>
        </w:tc>
      </w:tr>
    </w:tbl>
    <w:p w:rsidR="00B03A83" w:rsidRDefault="00B03A83" w:rsidP="00B03A83">
      <w:pPr>
        <w:pStyle w:val="4"/>
        <w:spacing w:before="0" w:after="0"/>
        <w:jc w:val="center"/>
        <w:rPr>
          <w:sz w:val="24"/>
          <w:szCs w:val="24"/>
        </w:rPr>
      </w:pPr>
      <w:r w:rsidRPr="00B03A83">
        <w:rPr>
          <w:sz w:val="24"/>
          <w:szCs w:val="24"/>
        </w:rPr>
        <w:br/>
      </w:r>
      <w:r w:rsidRPr="00B03A83">
        <w:rPr>
          <w:sz w:val="24"/>
          <w:szCs w:val="24"/>
        </w:rPr>
        <w:br/>
        <w:t>Таблица 1. Перечень признаков заявителей (принадлежащих им объектов), а также комбинаций значений признаков, соответствующих одному варианту предоставления услуги</w:t>
      </w:r>
    </w:p>
    <w:p w:rsidR="007E517E" w:rsidRPr="007E517E" w:rsidRDefault="007E517E" w:rsidP="007E517E"/>
    <w:tbl>
      <w:tblPr>
        <w:tblStyle w:val="a5"/>
        <w:tblW w:w="5000" w:type="pct"/>
        <w:tblLook w:val="04A0" w:firstRow="1" w:lastRow="0" w:firstColumn="1" w:lastColumn="0" w:noHBand="0" w:noVBand="1"/>
      </w:tblPr>
      <w:tblGrid>
        <w:gridCol w:w="1018"/>
        <w:gridCol w:w="4381"/>
        <w:gridCol w:w="4967"/>
      </w:tblGrid>
      <w:tr w:rsidR="00B03A83" w:rsidRPr="00B03A83" w:rsidTr="009B5F19">
        <w:tc>
          <w:tcPr>
            <w:tcW w:w="491" w:type="pct"/>
            <w:vAlign w:val="center"/>
          </w:tcPr>
          <w:p w:rsidR="00B03A83" w:rsidRPr="00B03A83" w:rsidRDefault="00B03A83" w:rsidP="007E517E">
            <w:pPr>
              <w:jc w:val="center"/>
              <w:rPr>
                <w:b/>
              </w:rPr>
            </w:pPr>
            <w:r w:rsidRPr="00B03A83">
              <w:rPr>
                <w:b/>
              </w:rPr>
              <w:t>№ п/п</w:t>
            </w:r>
          </w:p>
        </w:tc>
        <w:tc>
          <w:tcPr>
            <w:tcW w:w="2113" w:type="pct"/>
            <w:vAlign w:val="center"/>
          </w:tcPr>
          <w:p w:rsidR="00B03A83" w:rsidRPr="00B03A83" w:rsidRDefault="00B03A83" w:rsidP="007E517E">
            <w:pPr>
              <w:jc w:val="center"/>
              <w:rPr>
                <w:b/>
              </w:rPr>
            </w:pPr>
            <w:r w:rsidRPr="00B03A83">
              <w:rPr>
                <w:b/>
              </w:rPr>
              <w:t>Признак заявителя (принадлежащего ему объекта)</w:t>
            </w:r>
          </w:p>
        </w:tc>
        <w:tc>
          <w:tcPr>
            <w:tcW w:w="2396" w:type="pct"/>
            <w:vAlign w:val="center"/>
          </w:tcPr>
          <w:p w:rsidR="00B03A83" w:rsidRPr="00B03A83" w:rsidRDefault="00B03A83" w:rsidP="007E517E">
            <w:pPr>
              <w:jc w:val="center"/>
              <w:rPr>
                <w:b/>
              </w:rPr>
            </w:pPr>
            <w:r w:rsidRPr="00B03A83">
              <w:rPr>
                <w:b/>
              </w:rPr>
              <w:t>Значения признака заявителя (принадлежащего ему объекта)</w:t>
            </w:r>
          </w:p>
        </w:tc>
      </w:tr>
      <w:tr w:rsidR="00B03A83" w:rsidRPr="00B03A83" w:rsidTr="009B5F19">
        <w:tc>
          <w:tcPr>
            <w:tcW w:w="5000" w:type="pct"/>
            <w:gridSpan w:val="3"/>
          </w:tcPr>
          <w:p w:rsidR="00B03A83" w:rsidRPr="00B03A83" w:rsidRDefault="00B03A83" w:rsidP="007E517E">
            <w:pPr>
              <w:jc w:val="center"/>
            </w:pPr>
            <w:r w:rsidRPr="00B03A83">
              <w:t>Результат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p>
        </w:tc>
      </w:tr>
      <w:tr w:rsidR="00B03A83" w:rsidRPr="00B03A83" w:rsidTr="009B5F19">
        <w:tc>
          <w:tcPr>
            <w:tcW w:w="491" w:type="pct"/>
          </w:tcPr>
          <w:p w:rsidR="00B03A83" w:rsidRPr="00B03A83" w:rsidRDefault="00B03A83" w:rsidP="007E517E">
            <w:pPr>
              <w:jc w:val="center"/>
            </w:pPr>
            <w:r w:rsidRPr="00B03A83">
              <w:t>1.</w:t>
            </w:r>
          </w:p>
        </w:tc>
        <w:tc>
          <w:tcPr>
            <w:tcW w:w="2113" w:type="pct"/>
          </w:tcPr>
          <w:p w:rsidR="00B03A83" w:rsidRPr="00B03A83" w:rsidRDefault="00B03A83" w:rsidP="007E517E">
            <w:r w:rsidRPr="00B03A83">
              <w:t>Категория заявителя</w:t>
            </w:r>
          </w:p>
        </w:tc>
        <w:tc>
          <w:tcPr>
            <w:tcW w:w="2396" w:type="pct"/>
          </w:tcPr>
          <w:p w:rsidR="00B03A83" w:rsidRPr="00B03A83" w:rsidRDefault="00B03A83" w:rsidP="007E517E">
            <w:pPr>
              <w:pStyle w:val="formattext"/>
              <w:spacing w:before="0" w:beforeAutospacing="0" w:after="0" w:afterAutospacing="0"/>
              <w:jc w:val="both"/>
            </w:pPr>
            <w:r w:rsidRPr="00B03A83">
              <w:t>1) совершеннолетний дееспособный гражданин Российской Федерации, выразивший желание стать опекуном (попечителем), приемным родителем, за исключением лиц, указанных в пунктах 1, 3 статьи 146 СК РФ;</w:t>
            </w:r>
          </w:p>
          <w:p w:rsidR="00B03A83" w:rsidRPr="00B03A83" w:rsidRDefault="00B03A83" w:rsidP="007E517E">
            <w:pPr>
              <w:pStyle w:val="formattext"/>
              <w:spacing w:before="0" w:beforeAutospacing="0" w:after="0" w:afterAutospacing="0"/>
              <w:jc w:val="both"/>
            </w:pPr>
            <w:r w:rsidRPr="00B03A83">
              <w:t>2) граждане, имеющие заключение органа опеки и попечительства о возможности гражданина быть опекуном (попечителем), усыновителем;</w:t>
            </w:r>
          </w:p>
          <w:p w:rsidR="00B03A83" w:rsidRPr="00B03A83" w:rsidRDefault="00B03A83" w:rsidP="007E517E">
            <w:pPr>
              <w:pStyle w:val="formattext"/>
              <w:spacing w:before="0" w:beforeAutospacing="0" w:after="0" w:afterAutospacing="0"/>
              <w:jc w:val="both"/>
            </w:pPr>
            <w:r w:rsidRPr="00B03A83">
              <w:t>3) совершеннолетние дееспособные граждане, обратившиеся по установлению предварительной опеки;</w:t>
            </w:r>
          </w:p>
          <w:p w:rsidR="00B03A83" w:rsidRPr="00B03A83" w:rsidRDefault="00B03A83" w:rsidP="007E517E">
            <w:pPr>
              <w:jc w:val="both"/>
            </w:pPr>
            <w:r w:rsidRPr="00B03A83">
              <w:t>4) опекуны (попечители) несовершеннолетних подопечных, обратившиеся по освобождению опекуна (попечителя) от исполнения своих обязанностей</w:t>
            </w:r>
          </w:p>
        </w:tc>
      </w:tr>
      <w:tr w:rsidR="00B03A83" w:rsidRPr="00B03A83" w:rsidTr="009B5F19">
        <w:tc>
          <w:tcPr>
            <w:tcW w:w="491" w:type="pct"/>
          </w:tcPr>
          <w:p w:rsidR="00B03A83" w:rsidRPr="00B03A83" w:rsidRDefault="00B03A83" w:rsidP="007E517E">
            <w:pPr>
              <w:jc w:val="center"/>
            </w:pPr>
            <w:r w:rsidRPr="00B03A83">
              <w:t>2.</w:t>
            </w:r>
          </w:p>
        </w:tc>
        <w:tc>
          <w:tcPr>
            <w:tcW w:w="2113" w:type="pct"/>
          </w:tcPr>
          <w:p w:rsidR="00B03A83" w:rsidRPr="00B03A83" w:rsidRDefault="00B03A83" w:rsidP="007E517E">
            <w:pPr>
              <w:jc w:val="both"/>
            </w:pPr>
            <w:r w:rsidRPr="00B03A83">
              <w:t xml:space="preserve">совершеннолетний дееспособный гражданин Российской Федерации, выразивший желание стать опекуном (попечителем), приемным родителем, за исключением лиц, указанных в пунктах 1, 3 статьи 146 СК РФ </w:t>
            </w:r>
          </w:p>
        </w:tc>
        <w:tc>
          <w:tcPr>
            <w:tcW w:w="2396" w:type="pct"/>
          </w:tcPr>
          <w:p w:rsidR="00B03A83" w:rsidRPr="00B03A83" w:rsidRDefault="00B03A83" w:rsidP="007E517E">
            <w:pPr>
              <w:pStyle w:val="formattext"/>
              <w:spacing w:before="0" w:beforeAutospacing="0" w:after="0" w:afterAutospacing="0"/>
              <w:jc w:val="both"/>
            </w:pPr>
            <w:r w:rsidRPr="00B03A83">
              <w:t>1) заявитель не соответствует категории лиц, имеющих право на предоставление услуги;</w:t>
            </w:r>
          </w:p>
          <w:p w:rsidR="00B03A83" w:rsidRPr="00B03A83" w:rsidRDefault="00B03A83" w:rsidP="007E517E">
            <w:pPr>
              <w:jc w:val="both"/>
            </w:pPr>
            <w:r w:rsidRPr="00B03A83">
              <w:t>2) представление сведений и (или) документов, которые противоречат сведениям, полученным в ходе межведомственного взаимодействия</w:t>
            </w:r>
          </w:p>
        </w:tc>
      </w:tr>
      <w:tr w:rsidR="00B03A83" w:rsidRPr="00B03A83" w:rsidTr="009B5F19">
        <w:tc>
          <w:tcPr>
            <w:tcW w:w="491" w:type="pct"/>
          </w:tcPr>
          <w:p w:rsidR="00B03A83" w:rsidRPr="00B03A83" w:rsidRDefault="00B03A83" w:rsidP="007E517E">
            <w:pPr>
              <w:jc w:val="center"/>
            </w:pPr>
            <w:r w:rsidRPr="00B03A83">
              <w:t>3.</w:t>
            </w:r>
          </w:p>
        </w:tc>
        <w:tc>
          <w:tcPr>
            <w:tcW w:w="2113" w:type="pct"/>
          </w:tcPr>
          <w:p w:rsidR="00B03A83" w:rsidRPr="00B03A83" w:rsidRDefault="00B03A83" w:rsidP="007E517E">
            <w:pPr>
              <w:jc w:val="both"/>
            </w:pPr>
            <w:r w:rsidRPr="00B03A83">
              <w:t>граждане, имеющие заключение органа опеки и попечительства о возможности гражданина быть опекуном (попечителем), усыновителем</w:t>
            </w:r>
          </w:p>
        </w:tc>
        <w:tc>
          <w:tcPr>
            <w:tcW w:w="2396" w:type="pct"/>
          </w:tcPr>
          <w:p w:rsidR="00B03A83" w:rsidRPr="00B03A83" w:rsidRDefault="00B03A83" w:rsidP="007E517E">
            <w:pPr>
              <w:pStyle w:val="formattext"/>
              <w:spacing w:before="0" w:beforeAutospacing="0" w:after="0" w:afterAutospacing="0"/>
            </w:pPr>
            <w:r w:rsidRPr="00B03A83">
              <w:t>1) заявитель не соответствует категории лиц, имеющих право на предоставление услуги;</w:t>
            </w:r>
          </w:p>
          <w:p w:rsidR="00B03A83" w:rsidRPr="00B03A83" w:rsidRDefault="00B03A83" w:rsidP="007E517E">
            <w:pPr>
              <w:jc w:val="both"/>
            </w:pPr>
            <w:r w:rsidRPr="00B03A83">
              <w:t>2) представление сведений и (или) документов, которые противоречат сведениям, полученным в ходе межведомственного взаимодействия</w:t>
            </w:r>
          </w:p>
        </w:tc>
      </w:tr>
      <w:tr w:rsidR="00B03A83" w:rsidRPr="00B03A83" w:rsidTr="009B5F19">
        <w:tc>
          <w:tcPr>
            <w:tcW w:w="491" w:type="pct"/>
          </w:tcPr>
          <w:p w:rsidR="00B03A83" w:rsidRPr="00B03A83" w:rsidRDefault="00B03A83" w:rsidP="007E517E">
            <w:pPr>
              <w:jc w:val="center"/>
            </w:pPr>
            <w:r w:rsidRPr="00B03A83">
              <w:t>4.</w:t>
            </w:r>
          </w:p>
        </w:tc>
        <w:tc>
          <w:tcPr>
            <w:tcW w:w="2113" w:type="pct"/>
          </w:tcPr>
          <w:p w:rsidR="00B03A83" w:rsidRPr="00B03A83" w:rsidRDefault="00B03A83" w:rsidP="007E517E">
            <w:pPr>
              <w:jc w:val="both"/>
            </w:pPr>
            <w:r w:rsidRPr="00B03A83">
              <w:t>совершеннолетние дееспособные граждане, обратившиеся по установлению предварительной опеки</w:t>
            </w:r>
          </w:p>
        </w:tc>
        <w:tc>
          <w:tcPr>
            <w:tcW w:w="2396" w:type="pct"/>
          </w:tcPr>
          <w:p w:rsidR="00B03A83" w:rsidRPr="00B03A83" w:rsidRDefault="00B03A83" w:rsidP="007E517E">
            <w:pPr>
              <w:pStyle w:val="formattext"/>
              <w:spacing w:before="0" w:beforeAutospacing="0" w:after="0" w:afterAutospacing="0"/>
              <w:jc w:val="both"/>
            </w:pPr>
            <w:r w:rsidRPr="00B03A83">
              <w:t>1) заявитель не соответствует категории лиц, имеющих право на предоставление услуги;</w:t>
            </w:r>
          </w:p>
          <w:p w:rsidR="00B03A83" w:rsidRPr="00B03A83" w:rsidRDefault="00B03A83" w:rsidP="007E517E">
            <w:pPr>
              <w:jc w:val="both"/>
            </w:pPr>
            <w:r w:rsidRPr="00B03A83">
              <w:t xml:space="preserve">2) представление сведений и (или) документов, которые противоречат сведениям, полученным в ходе </w:t>
            </w:r>
            <w:r w:rsidRPr="00B03A83">
              <w:lastRenderedPageBreak/>
              <w:t>межведомственного взаимодействия</w:t>
            </w:r>
          </w:p>
        </w:tc>
      </w:tr>
      <w:tr w:rsidR="00B03A83" w:rsidRPr="00B03A83" w:rsidTr="009B5F19">
        <w:tc>
          <w:tcPr>
            <w:tcW w:w="491" w:type="pct"/>
          </w:tcPr>
          <w:p w:rsidR="00B03A83" w:rsidRPr="00B03A83" w:rsidRDefault="00B03A83" w:rsidP="007E517E">
            <w:pPr>
              <w:jc w:val="center"/>
            </w:pPr>
            <w:r w:rsidRPr="00B03A83">
              <w:lastRenderedPageBreak/>
              <w:t>5.</w:t>
            </w:r>
          </w:p>
        </w:tc>
        <w:tc>
          <w:tcPr>
            <w:tcW w:w="2113" w:type="pct"/>
          </w:tcPr>
          <w:p w:rsidR="00B03A83" w:rsidRPr="00B03A83" w:rsidRDefault="00B03A83" w:rsidP="007E517E">
            <w:pPr>
              <w:jc w:val="both"/>
            </w:pPr>
            <w:r w:rsidRPr="00B03A83">
              <w:t>опекуны (попечители) несовершеннолетних подопечных, обратившиеся по освобождению опекуна (попечителя) от исполнения своих обязанностей</w:t>
            </w:r>
          </w:p>
        </w:tc>
        <w:tc>
          <w:tcPr>
            <w:tcW w:w="2396" w:type="pct"/>
          </w:tcPr>
          <w:p w:rsidR="00B03A83" w:rsidRPr="00B03A83" w:rsidRDefault="00B03A83" w:rsidP="007E517E">
            <w:pPr>
              <w:pStyle w:val="formattext"/>
              <w:spacing w:before="0" w:beforeAutospacing="0" w:after="0" w:afterAutospacing="0"/>
              <w:jc w:val="both"/>
            </w:pPr>
            <w:r w:rsidRPr="00B03A83">
              <w:t>1) заявитель не соответствует категории лиц, имеющих право на предоставление услуги;</w:t>
            </w:r>
          </w:p>
          <w:p w:rsidR="00B03A83" w:rsidRPr="00B03A83" w:rsidRDefault="00B03A83" w:rsidP="007E517E">
            <w:pPr>
              <w:pStyle w:val="formattext"/>
              <w:spacing w:before="0" w:beforeAutospacing="0" w:after="0" w:afterAutospacing="0"/>
              <w:jc w:val="both"/>
            </w:pPr>
            <w:r w:rsidRPr="00B03A83">
              <w:t>2) представление сведений и (или) документов, которые противоречат сведениям, полученным в ходе межведомственного взаимодействия</w:t>
            </w:r>
          </w:p>
        </w:tc>
      </w:tr>
    </w:tbl>
    <w:p w:rsidR="00B03A83" w:rsidRPr="00B03A83" w:rsidRDefault="00B03A83" w:rsidP="00B03A83">
      <w:pPr>
        <w:pStyle w:val="formattext"/>
        <w:spacing w:before="0" w:beforeAutospacing="0" w:after="0" w:afterAutospacing="0"/>
        <w:jc w:val="center"/>
        <w:rPr>
          <w:b/>
        </w:rPr>
      </w:pPr>
      <w:r w:rsidRPr="00B03A83">
        <w:br/>
      </w:r>
      <w:r w:rsidRPr="00B03A83">
        <w:rPr>
          <w:b/>
        </w:rPr>
        <w:t>Таблица 2. Комбинации значений признаков, каждая из которых соответствует одному варианту предоставления услуги</w:t>
      </w:r>
    </w:p>
    <w:p w:rsidR="00B03A83" w:rsidRPr="00B03A83" w:rsidRDefault="00B03A83" w:rsidP="00B03A83">
      <w:pPr>
        <w:pStyle w:val="formattext"/>
        <w:spacing w:before="0" w:beforeAutospacing="0" w:after="0" w:afterAutospacing="0"/>
        <w:jc w:val="both"/>
      </w:pPr>
    </w:p>
    <w:tbl>
      <w:tblPr>
        <w:tblStyle w:val="a5"/>
        <w:tblW w:w="5000" w:type="pct"/>
        <w:tblLook w:val="04A0" w:firstRow="1" w:lastRow="0" w:firstColumn="1" w:lastColumn="0" w:noHBand="0" w:noVBand="1"/>
      </w:tblPr>
      <w:tblGrid>
        <w:gridCol w:w="1271"/>
        <w:gridCol w:w="9095"/>
      </w:tblGrid>
      <w:tr w:rsidR="00B03A83" w:rsidRPr="00B03A83" w:rsidTr="009B5F19">
        <w:tc>
          <w:tcPr>
            <w:tcW w:w="613" w:type="pct"/>
            <w:vAlign w:val="center"/>
          </w:tcPr>
          <w:p w:rsidR="00B03A83" w:rsidRPr="00B03A83" w:rsidRDefault="00B03A83" w:rsidP="007E517E">
            <w:pPr>
              <w:pStyle w:val="formattext"/>
              <w:spacing w:before="0" w:beforeAutospacing="0" w:after="0" w:afterAutospacing="0"/>
              <w:jc w:val="center"/>
              <w:rPr>
                <w:b/>
              </w:rPr>
            </w:pPr>
            <w:r w:rsidRPr="00B03A83">
              <w:rPr>
                <w:b/>
              </w:rPr>
              <w:t>№ варианта</w:t>
            </w:r>
          </w:p>
        </w:tc>
        <w:tc>
          <w:tcPr>
            <w:tcW w:w="4387" w:type="pct"/>
            <w:vAlign w:val="center"/>
          </w:tcPr>
          <w:p w:rsidR="00B03A83" w:rsidRPr="00B03A83" w:rsidRDefault="00B03A83" w:rsidP="007E517E">
            <w:pPr>
              <w:pStyle w:val="formattext"/>
              <w:spacing w:before="0" w:beforeAutospacing="0" w:after="0" w:afterAutospacing="0"/>
              <w:jc w:val="center"/>
              <w:rPr>
                <w:b/>
              </w:rPr>
            </w:pPr>
            <w:r w:rsidRPr="00B03A83">
              <w:rPr>
                <w:b/>
              </w:rPr>
              <w:t>Комбинации значений признаков</w:t>
            </w:r>
          </w:p>
        </w:tc>
      </w:tr>
      <w:tr w:rsidR="00B03A83" w:rsidRPr="00B03A83" w:rsidTr="009B5F19">
        <w:tc>
          <w:tcPr>
            <w:tcW w:w="5000" w:type="pct"/>
            <w:gridSpan w:val="2"/>
          </w:tcPr>
          <w:p w:rsidR="00B03A83" w:rsidRPr="00B03A83" w:rsidRDefault="00B03A83" w:rsidP="007E517E">
            <w:pPr>
              <w:pStyle w:val="formattext"/>
              <w:spacing w:before="0" w:beforeAutospacing="0" w:after="0" w:afterAutospacing="0"/>
              <w:jc w:val="both"/>
            </w:pPr>
            <w:r w:rsidRPr="00B03A83">
              <w:t>Результат государственной услуги, за которой обращается заявитель –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p>
        </w:tc>
      </w:tr>
      <w:tr w:rsidR="00B03A83" w:rsidRPr="00B03A83" w:rsidTr="009B5F19">
        <w:tc>
          <w:tcPr>
            <w:tcW w:w="613" w:type="pct"/>
          </w:tcPr>
          <w:p w:rsidR="00B03A83" w:rsidRPr="00B03A83" w:rsidRDefault="00B03A83" w:rsidP="007E517E">
            <w:pPr>
              <w:pStyle w:val="formattext"/>
              <w:spacing w:before="0" w:beforeAutospacing="0" w:after="0" w:afterAutospacing="0"/>
              <w:jc w:val="center"/>
            </w:pPr>
            <w:r w:rsidRPr="00B03A83">
              <w:t>1.</w:t>
            </w:r>
          </w:p>
        </w:tc>
        <w:tc>
          <w:tcPr>
            <w:tcW w:w="4387" w:type="pct"/>
          </w:tcPr>
          <w:p w:rsidR="00B03A83" w:rsidRPr="00B03A83" w:rsidRDefault="00B03A83" w:rsidP="007E517E">
            <w:pPr>
              <w:pStyle w:val="formattext"/>
              <w:spacing w:before="0" w:beforeAutospacing="0" w:after="0" w:afterAutospacing="0"/>
              <w:jc w:val="both"/>
            </w:pPr>
            <w:r w:rsidRPr="00B03A83">
              <w:t xml:space="preserve">совершеннолетний дееспособный гражданин Российской Федерации, выразивший желание стать опекуном (попечителем), приемным родителем, за исключением лиц, указанных в пунктах 1, 3 статьи 146 СК РФ </w:t>
            </w:r>
          </w:p>
        </w:tc>
      </w:tr>
      <w:tr w:rsidR="00B03A83" w:rsidRPr="00B03A83" w:rsidTr="009B5F19">
        <w:tc>
          <w:tcPr>
            <w:tcW w:w="613" w:type="pct"/>
          </w:tcPr>
          <w:p w:rsidR="00B03A83" w:rsidRPr="00B03A83" w:rsidRDefault="00B03A83" w:rsidP="007E517E">
            <w:pPr>
              <w:pStyle w:val="formattext"/>
              <w:spacing w:before="0" w:beforeAutospacing="0" w:after="0" w:afterAutospacing="0"/>
              <w:jc w:val="center"/>
            </w:pPr>
            <w:r w:rsidRPr="00B03A83">
              <w:t>2.</w:t>
            </w:r>
          </w:p>
        </w:tc>
        <w:tc>
          <w:tcPr>
            <w:tcW w:w="4387" w:type="pct"/>
          </w:tcPr>
          <w:p w:rsidR="00B03A83" w:rsidRPr="00B03A83" w:rsidRDefault="00B03A83" w:rsidP="007E517E">
            <w:pPr>
              <w:pStyle w:val="formattext"/>
              <w:spacing w:before="0" w:beforeAutospacing="0" w:after="0" w:afterAutospacing="0"/>
              <w:jc w:val="both"/>
            </w:pPr>
            <w:r w:rsidRPr="00B03A83">
              <w:t>граждане, имеющие заключение органа опеки и попечительства о возможности гражданина быть опекуном (попечителем), усыновителем</w:t>
            </w:r>
          </w:p>
        </w:tc>
      </w:tr>
      <w:tr w:rsidR="00B03A83" w:rsidRPr="00B03A83" w:rsidTr="009B5F19">
        <w:tc>
          <w:tcPr>
            <w:tcW w:w="613" w:type="pct"/>
          </w:tcPr>
          <w:p w:rsidR="00B03A83" w:rsidRPr="00B03A83" w:rsidRDefault="00B03A83" w:rsidP="007E517E">
            <w:pPr>
              <w:pStyle w:val="formattext"/>
              <w:spacing w:before="0" w:beforeAutospacing="0" w:after="0" w:afterAutospacing="0"/>
              <w:jc w:val="center"/>
            </w:pPr>
            <w:r w:rsidRPr="00B03A83">
              <w:t>3.</w:t>
            </w:r>
          </w:p>
        </w:tc>
        <w:tc>
          <w:tcPr>
            <w:tcW w:w="4387" w:type="pct"/>
          </w:tcPr>
          <w:p w:rsidR="00B03A83" w:rsidRPr="00B03A83" w:rsidRDefault="00B03A83" w:rsidP="007E517E">
            <w:pPr>
              <w:pStyle w:val="formattext"/>
              <w:spacing w:before="0" w:beforeAutospacing="0" w:after="0" w:afterAutospacing="0"/>
              <w:jc w:val="both"/>
            </w:pPr>
            <w:r w:rsidRPr="00B03A83">
              <w:t>совершеннолетние дееспособные граждане, обратившиеся по установлению предварительной опеки</w:t>
            </w:r>
          </w:p>
        </w:tc>
      </w:tr>
      <w:tr w:rsidR="00B03A83" w:rsidRPr="00B03A83" w:rsidTr="009B5F19">
        <w:tc>
          <w:tcPr>
            <w:tcW w:w="613" w:type="pct"/>
          </w:tcPr>
          <w:p w:rsidR="00B03A83" w:rsidRPr="00B03A83" w:rsidRDefault="00B03A83" w:rsidP="007E517E">
            <w:pPr>
              <w:pStyle w:val="formattext"/>
              <w:spacing w:before="0" w:beforeAutospacing="0" w:after="0" w:afterAutospacing="0"/>
              <w:jc w:val="center"/>
            </w:pPr>
            <w:r w:rsidRPr="00B03A83">
              <w:t>4.</w:t>
            </w:r>
          </w:p>
        </w:tc>
        <w:tc>
          <w:tcPr>
            <w:tcW w:w="4387" w:type="pct"/>
          </w:tcPr>
          <w:p w:rsidR="00B03A83" w:rsidRPr="00B03A83" w:rsidRDefault="00B03A83" w:rsidP="007E517E">
            <w:pPr>
              <w:pStyle w:val="formattext"/>
              <w:spacing w:before="0" w:beforeAutospacing="0" w:after="0" w:afterAutospacing="0"/>
              <w:jc w:val="both"/>
            </w:pPr>
            <w:r w:rsidRPr="00B03A83">
              <w:t>опекуны (попечители) несовершеннолетних подопечных, обратившиеся по освобождению опекуна (попечителя) от исполнения своих обязанностей</w:t>
            </w:r>
          </w:p>
        </w:tc>
      </w:tr>
      <w:tr w:rsidR="00B03A83" w:rsidRPr="00B03A83" w:rsidTr="009B5F19">
        <w:tc>
          <w:tcPr>
            <w:tcW w:w="5000" w:type="pct"/>
            <w:gridSpan w:val="2"/>
          </w:tcPr>
          <w:p w:rsidR="00B03A83" w:rsidRPr="00B03A83" w:rsidRDefault="00B03A83" w:rsidP="007E517E">
            <w:pPr>
              <w:pStyle w:val="formattext"/>
              <w:spacing w:before="0" w:beforeAutospacing="0" w:after="0" w:afterAutospacing="0"/>
              <w:jc w:val="both"/>
            </w:pPr>
            <w:r w:rsidRPr="00B03A83">
              <w:t>Результат государственной услуги, за которой обращается заявитель – «Исправление допущенных опечаток и (или) ошибок в выданных в результате предоставления государственной услуги документах и (или) созданных реестровых записях»</w:t>
            </w:r>
          </w:p>
        </w:tc>
      </w:tr>
      <w:tr w:rsidR="00B03A83" w:rsidRPr="00B03A83" w:rsidTr="009B5F19">
        <w:tc>
          <w:tcPr>
            <w:tcW w:w="613" w:type="pct"/>
          </w:tcPr>
          <w:p w:rsidR="00B03A83" w:rsidRPr="00B03A83" w:rsidRDefault="00B03A83" w:rsidP="007E517E">
            <w:pPr>
              <w:pStyle w:val="formattext"/>
              <w:spacing w:before="0" w:beforeAutospacing="0" w:after="0" w:afterAutospacing="0"/>
              <w:jc w:val="center"/>
            </w:pPr>
            <w:r w:rsidRPr="00B03A83">
              <w:t>5.</w:t>
            </w:r>
          </w:p>
        </w:tc>
        <w:tc>
          <w:tcPr>
            <w:tcW w:w="4387" w:type="pct"/>
          </w:tcPr>
          <w:p w:rsidR="00B03A83" w:rsidRPr="00B03A83" w:rsidRDefault="00B03A83" w:rsidP="007E517E">
            <w:pPr>
              <w:pStyle w:val="formattext"/>
              <w:spacing w:before="0" w:beforeAutospacing="0" w:after="0" w:afterAutospacing="0"/>
              <w:jc w:val="both"/>
            </w:pPr>
            <w:r w:rsidRPr="00B03A83">
              <w:t>Физическое лицо, обратившееся за предоставлением государственной услуги</w:t>
            </w:r>
          </w:p>
        </w:tc>
      </w:tr>
    </w:tbl>
    <w:p w:rsidR="00B03A83" w:rsidRPr="00B03A83" w:rsidRDefault="00B03A83" w:rsidP="00B03A83">
      <w:pPr>
        <w:suppressAutoHyphens/>
        <w:ind w:left="5500"/>
        <w:jc w:val="right"/>
      </w:pPr>
    </w:p>
    <w:p w:rsidR="00B03A83" w:rsidRPr="00B03A83" w:rsidRDefault="00B03A83" w:rsidP="00B03A83">
      <w:pPr>
        <w:suppressAutoHyphens/>
        <w:ind w:left="5500"/>
        <w:jc w:val="right"/>
      </w:pPr>
    </w:p>
    <w:p w:rsidR="00B03A83" w:rsidRPr="00B03A83" w:rsidRDefault="00B03A83" w:rsidP="00B03A83">
      <w:pPr>
        <w:suppressAutoHyphens/>
        <w:ind w:left="5500"/>
        <w:jc w:val="right"/>
      </w:pPr>
    </w:p>
    <w:p w:rsidR="00B03A83" w:rsidRPr="00B03A83" w:rsidRDefault="00B03A83" w:rsidP="00B03A83">
      <w:pPr>
        <w:suppressAutoHyphens/>
        <w:ind w:left="5500"/>
        <w:jc w:val="right"/>
      </w:pPr>
    </w:p>
    <w:p w:rsidR="00B03A83" w:rsidRPr="00B03A83" w:rsidRDefault="00B03A83" w:rsidP="00B03A83">
      <w:pPr>
        <w:suppressAutoHyphens/>
        <w:ind w:left="5500"/>
        <w:jc w:val="right"/>
      </w:pPr>
    </w:p>
    <w:p w:rsidR="00B03A83" w:rsidRPr="00B03A83" w:rsidRDefault="00B03A83" w:rsidP="00B03A83">
      <w:pPr>
        <w:suppressAutoHyphens/>
        <w:ind w:left="5500"/>
        <w:jc w:val="right"/>
      </w:pPr>
    </w:p>
    <w:p w:rsidR="00B03A83" w:rsidRPr="00B03A83" w:rsidRDefault="00B03A83" w:rsidP="00B03A83">
      <w:pPr>
        <w:suppressAutoHyphens/>
        <w:ind w:left="5500"/>
        <w:jc w:val="right"/>
      </w:pPr>
    </w:p>
    <w:p w:rsidR="00B03A83" w:rsidRPr="00B03A83" w:rsidRDefault="00B03A83" w:rsidP="00B03A83">
      <w:pPr>
        <w:suppressAutoHyphens/>
        <w:ind w:left="5500"/>
        <w:jc w:val="right"/>
      </w:pPr>
    </w:p>
    <w:p w:rsidR="00B03A83" w:rsidRPr="00B03A83" w:rsidRDefault="00B03A83" w:rsidP="00B03A83">
      <w:pPr>
        <w:suppressAutoHyphens/>
        <w:ind w:left="4820"/>
        <w:jc w:val="center"/>
      </w:pPr>
    </w:p>
    <w:p w:rsidR="00B03A83" w:rsidRPr="00B03A83" w:rsidRDefault="00B03A83" w:rsidP="00B03A83">
      <w:pPr>
        <w:suppressAutoHyphens/>
        <w:ind w:left="4820"/>
        <w:jc w:val="center"/>
      </w:pPr>
    </w:p>
    <w:p w:rsidR="00B03A83" w:rsidRPr="00B03A83" w:rsidRDefault="00B03A83" w:rsidP="00B03A83">
      <w:pPr>
        <w:suppressAutoHyphens/>
        <w:ind w:left="4820"/>
        <w:jc w:val="center"/>
      </w:pPr>
    </w:p>
    <w:p w:rsidR="00B03A83" w:rsidRPr="00B03A83" w:rsidRDefault="00B03A83" w:rsidP="00B03A83">
      <w:pPr>
        <w:suppressAutoHyphens/>
        <w:ind w:left="4820"/>
        <w:jc w:val="center"/>
      </w:pPr>
    </w:p>
    <w:p w:rsidR="00B03A83" w:rsidRPr="00B03A83" w:rsidRDefault="00B03A83" w:rsidP="00B03A83">
      <w:pPr>
        <w:suppressAutoHyphens/>
        <w:ind w:left="4820"/>
        <w:jc w:val="center"/>
      </w:pPr>
    </w:p>
    <w:p w:rsidR="00B03A83" w:rsidRPr="00B03A83" w:rsidRDefault="00B03A83" w:rsidP="00B03A83">
      <w:pPr>
        <w:suppressAutoHyphens/>
        <w:ind w:left="4820"/>
        <w:jc w:val="center"/>
      </w:pPr>
    </w:p>
    <w:p w:rsidR="00B03A83" w:rsidRPr="00B03A83" w:rsidRDefault="00B03A83" w:rsidP="00B03A83">
      <w:pPr>
        <w:suppressAutoHyphens/>
        <w:ind w:left="4820"/>
        <w:jc w:val="center"/>
      </w:pPr>
    </w:p>
    <w:p w:rsidR="00B03A83" w:rsidRPr="00B03A83" w:rsidRDefault="00B03A83" w:rsidP="00B03A83">
      <w:pPr>
        <w:suppressAutoHyphens/>
        <w:ind w:left="4820"/>
        <w:jc w:val="center"/>
      </w:pPr>
    </w:p>
    <w:p w:rsidR="00B03A83" w:rsidRPr="00B03A83" w:rsidRDefault="00B03A83" w:rsidP="00B03A83">
      <w:pPr>
        <w:suppressAutoHyphens/>
        <w:ind w:left="4820"/>
        <w:jc w:val="center"/>
      </w:pPr>
    </w:p>
    <w:p w:rsidR="00B03A83" w:rsidRPr="00B03A83" w:rsidRDefault="00B03A83" w:rsidP="00B03A83">
      <w:pPr>
        <w:suppressAutoHyphens/>
        <w:ind w:left="4820"/>
        <w:jc w:val="center"/>
      </w:pPr>
    </w:p>
    <w:p w:rsidR="00B03A83" w:rsidRPr="00B03A83" w:rsidRDefault="00B03A83" w:rsidP="00B03A83">
      <w:pPr>
        <w:suppressAutoHyphens/>
        <w:ind w:left="4820"/>
        <w:jc w:val="center"/>
      </w:pPr>
    </w:p>
    <w:p w:rsidR="00B03A83" w:rsidRPr="00B03A83" w:rsidRDefault="00B03A83" w:rsidP="00B03A83">
      <w:pPr>
        <w:suppressAutoHyphens/>
        <w:ind w:left="4820"/>
        <w:jc w:val="center"/>
      </w:pPr>
    </w:p>
    <w:p w:rsidR="00B03A83" w:rsidRPr="00B03A83" w:rsidRDefault="00B03A83" w:rsidP="00B03A83">
      <w:pPr>
        <w:suppressAutoHyphens/>
        <w:ind w:left="4820"/>
        <w:jc w:val="center"/>
      </w:pPr>
    </w:p>
    <w:tbl>
      <w:tblPr>
        <w:tblStyle w:val="a5"/>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tblGrid>
      <w:tr w:rsidR="007E517E" w:rsidRPr="007E517E" w:rsidTr="007E517E">
        <w:trPr>
          <w:trHeight w:val="2494"/>
        </w:trPr>
        <w:tc>
          <w:tcPr>
            <w:tcW w:w="5546" w:type="dxa"/>
          </w:tcPr>
          <w:p w:rsidR="007E517E" w:rsidRPr="007E517E" w:rsidRDefault="007E517E" w:rsidP="007E517E">
            <w:pPr>
              <w:suppressAutoHyphens/>
              <w:jc w:val="center"/>
            </w:pPr>
            <w:r w:rsidRPr="007E517E">
              <w:lastRenderedPageBreak/>
              <w:t>Приложение 2</w:t>
            </w:r>
          </w:p>
          <w:p w:rsidR="007E517E" w:rsidRPr="007E517E" w:rsidRDefault="007E517E" w:rsidP="007E517E">
            <w:pPr>
              <w:suppressAutoHyphens/>
              <w:jc w:val="center"/>
            </w:pPr>
            <w:r w:rsidRPr="007E517E">
              <w:t xml:space="preserve">к Административному регламенту Департамента социальной политики Чукотского автономного округа по предоставлению 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w:t>
            </w:r>
          </w:p>
        </w:tc>
      </w:tr>
    </w:tbl>
    <w:p w:rsidR="00B03A83" w:rsidRPr="00B03A83" w:rsidRDefault="00B03A83" w:rsidP="00B03A83">
      <w:pPr>
        <w:suppressAutoHyphens/>
        <w:ind w:left="5640" w:right="40"/>
        <w:jc w:val="both"/>
      </w:pPr>
    </w:p>
    <w:p w:rsidR="00B03A83" w:rsidRPr="00B03A83" w:rsidRDefault="00B03A83" w:rsidP="00B03A83">
      <w:pPr>
        <w:suppressAutoHyphens/>
        <w:jc w:val="center"/>
        <w:rPr>
          <w:b/>
        </w:rPr>
      </w:pPr>
      <w:r w:rsidRPr="00B03A83">
        <w:rPr>
          <w:b/>
        </w:rPr>
        <w:t>Форма решения о предоставлении государственной услуги</w:t>
      </w:r>
    </w:p>
    <w:p w:rsidR="00B03A83" w:rsidRPr="00B03A83" w:rsidRDefault="00B03A83" w:rsidP="00B03A83">
      <w:pPr>
        <w:suppressAutoHyphens/>
        <w:jc w:val="center"/>
        <w:rPr>
          <w:b/>
        </w:rPr>
      </w:pPr>
    </w:p>
    <w:p w:rsidR="00B03A83" w:rsidRPr="00B03A83" w:rsidRDefault="00B03A83" w:rsidP="00B03A83">
      <w:pPr>
        <w:pBdr>
          <w:bottom w:val="single" w:sz="4" w:space="1" w:color="auto"/>
        </w:pBdr>
        <w:suppressAutoHyphens/>
        <w:jc w:val="center"/>
        <w:rPr>
          <w:b/>
        </w:rPr>
      </w:pPr>
    </w:p>
    <w:p w:rsidR="00B03A83" w:rsidRPr="00B03A83" w:rsidRDefault="00B03A83" w:rsidP="00B03A83">
      <w:pPr>
        <w:suppressAutoHyphens/>
        <w:jc w:val="center"/>
        <w:rPr>
          <w:vertAlign w:val="superscript"/>
        </w:rPr>
      </w:pPr>
      <w:r w:rsidRPr="00B03A83">
        <w:rPr>
          <w:vertAlign w:val="superscript"/>
        </w:rPr>
        <w:t>(наименование уполномоченного органа исполнительной власти субъекта Российской Федерации или органа местного самоуправления)</w:t>
      </w:r>
    </w:p>
    <w:p w:rsidR="00B03A83" w:rsidRPr="00B03A83" w:rsidRDefault="00B03A83" w:rsidP="00B03A83">
      <w:pPr>
        <w:tabs>
          <w:tab w:val="left" w:leader="underscore" w:pos="10042"/>
        </w:tabs>
        <w:suppressAutoHyphens/>
        <w:ind w:left="6380"/>
      </w:pPr>
    </w:p>
    <w:p w:rsidR="00B03A83" w:rsidRPr="00B03A83" w:rsidRDefault="00B03A83" w:rsidP="00B03A83">
      <w:pPr>
        <w:tabs>
          <w:tab w:val="left" w:leader="underscore" w:pos="10042"/>
        </w:tabs>
        <w:suppressAutoHyphens/>
        <w:ind w:left="6380"/>
      </w:pPr>
      <w:r w:rsidRPr="00B03A83">
        <w:t>Кому</w:t>
      </w:r>
      <w:r w:rsidRPr="007E517E">
        <w:t>_____________________</w:t>
      </w:r>
      <w:r w:rsidR="005F763D">
        <w:t>____</w:t>
      </w:r>
      <w:r w:rsidRPr="007E517E">
        <w:t>_</w:t>
      </w:r>
    </w:p>
    <w:p w:rsidR="00B03A83" w:rsidRPr="00B03A83" w:rsidRDefault="00B03A83" w:rsidP="00B03A83">
      <w:pPr>
        <w:tabs>
          <w:tab w:val="left" w:leader="underscore" w:pos="9970"/>
        </w:tabs>
        <w:suppressAutoHyphens/>
        <w:ind w:left="6380"/>
      </w:pPr>
      <w:r w:rsidRPr="00B03A83">
        <w:t>Контактные данные</w:t>
      </w:r>
      <w:r w:rsidR="005F763D">
        <w:t xml:space="preserve"> _____________</w:t>
      </w:r>
    </w:p>
    <w:p w:rsidR="00B03A83" w:rsidRPr="00B03A83" w:rsidRDefault="00B03A83" w:rsidP="00B03A83">
      <w:pPr>
        <w:suppressAutoHyphens/>
        <w:jc w:val="center"/>
      </w:pPr>
    </w:p>
    <w:p w:rsidR="00B03A83" w:rsidRPr="00B03A83" w:rsidRDefault="00B03A83" w:rsidP="00B03A83">
      <w:pPr>
        <w:suppressAutoHyphens/>
        <w:jc w:val="center"/>
        <w:rPr>
          <w:b/>
        </w:rPr>
      </w:pPr>
      <w:r w:rsidRPr="00B03A83">
        <w:rPr>
          <w:b/>
        </w:rPr>
        <w:t>РЕШЕНИЕ</w:t>
      </w:r>
    </w:p>
    <w:p w:rsidR="00B03A83" w:rsidRPr="00B03A83" w:rsidRDefault="00B03A83" w:rsidP="00B03A83">
      <w:pPr>
        <w:suppressAutoHyphens/>
        <w:jc w:val="center"/>
        <w:rPr>
          <w:b/>
        </w:rPr>
      </w:pPr>
      <w:r w:rsidRPr="00B03A83">
        <w:rPr>
          <w:b/>
        </w:rPr>
        <w:t>о предоставлении 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p>
    <w:p w:rsidR="00B03A83" w:rsidRPr="00B03A83" w:rsidRDefault="00B03A83" w:rsidP="00B03A83">
      <w:pPr>
        <w:suppressAutoHyphens/>
        <w:jc w:val="center"/>
        <w:rPr>
          <w:b/>
        </w:rPr>
      </w:pPr>
      <w:r w:rsidRPr="00B03A83">
        <w:rPr>
          <w:b/>
        </w:rPr>
        <w:t>несовершеннолетних граждан»</w:t>
      </w:r>
    </w:p>
    <w:p w:rsidR="00B03A83" w:rsidRPr="00B03A83" w:rsidRDefault="00B03A83" w:rsidP="00B03A83">
      <w:pPr>
        <w:tabs>
          <w:tab w:val="left" w:leader="underscore" w:pos="1634"/>
          <w:tab w:val="left" w:pos="8522"/>
          <w:tab w:val="left" w:leader="underscore" w:pos="9995"/>
        </w:tabs>
        <w:suppressAutoHyphens/>
        <w:ind w:left="40"/>
        <w:jc w:val="both"/>
      </w:pPr>
      <w:r w:rsidRPr="00B03A83">
        <w:t>от</w:t>
      </w:r>
      <w:r w:rsidRPr="00B03A83">
        <w:tab/>
      </w:r>
      <w:r w:rsidRPr="00B03A83">
        <w:tab/>
        <w:t>№</w:t>
      </w:r>
      <w:r w:rsidRPr="00B03A83">
        <w:tab/>
      </w:r>
    </w:p>
    <w:p w:rsidR="007E517E" w:rsidRDefault="007E517E" w:rsidP="00B03A83">
      <w:pPr>
        <w:tabs>
          <w:tab w:val="left" w:leader="underscore" w:pos="7576"/>
          <w:tab w:val="left" w:leader="underscore" w:pos="9870"/>
        </w:tabs>
        <w:suppressAutoHyphens/>
        <w:ind w:left="760"/>
      </w:pPr>
    </w:p>
    <w:p w:rsidR="00B03A83" w:rsidRPr="00B03A83" w:rsidRDefault="00B03A83" w:rsidP="007E517E">
      <w:pPr>
        <w:tabs>
          <w:tab w:val="left" w:leader="underscore" w:pos="7576"/>
          <w:tab w:val="left" w:leader="underscore" w:pos="9870"/>
        </w:tabs>
        <w:suppressAutoHyphens/>
        <w:ind w:firstLine="709"/>
        <w:jc w:val="both"/>
      </w:pPr>
      <w:r w:rsidRPr="00B03A83">
        <w:t>По результатам рассмотрения заявления от</w:t>
      </w:r>
      <w:r w:rsidR="007E517E">
        <w:t xml:space="preserve"> __________ </w:t>
      </w:r>
      <w:r w:rsidRPr="00B03A83">
        <w:t>№</w:t>
      </w:r>
      <w:r w:rsidR="007E517E">
        <w:t xml:space="preserve"> _______ </w:t>
      </w:r>
      <w:r w:rsidRPr="00B03A83">
        <w:t>и</w:t>
      </w:r>
      <w:r w:rsidR="007E517E">
        <w:t xml:space="preserve"> </w:t>
      </w:r>
      <w:r w:rsidRPr="00B03A83">
        <w:t>приложенных к нему документов на основании Гражданского кодекса Российской Федерации, Семейного кодекса Российской Федерации, Федерального закона от 24</w:t>
      </w:r>
      <w:r w:rsidR="007E517E">
        <w:t xml:space="preserve"> апреля </w:t>
      </w:r>
      <w:r w:rsidRPr="00B03A83">
        <w:t>2008</w:t>
      </w:r>
      <w:r w:rsidR="007E517E">
        <w:t xml:space="preserve"> года</w:t>
      </w:r>
      <w:r w:rsidRPr="00B03A83">
        <w:t xml:space="preserve"> № 48-ФЗ «Об опеке и попечительстве», Постановления Правительства Российской Федерации от 18</w:t>
      </w:r>
      <w:r w:rsidR="007E517E">
        <w:t xml:space="preserve"> мая </w:t>
      </w:r>
      <w:r w:rsidRPr="00B03A83">
        <w:t>2009</w:t>
      </w:r>
      <w:r w:rsidR="007E517E">
        <w:t xml:space="preserve"> года</w:t>
      </w:r>
      <w:r w:rsidRPr="00B03A83">
        <w:t xml:space="preserve"> № 423 «Об отдельных вопросах осуществления опеки и попечительства в отношении несовершеннолетних граждан», принято решение предоставить государственную услугу по установлению опеки, попечительства (в том числе предварительных опеки и попечительства), патроната, освобождению опекуна (попечителя) от исполнения своих обязанностей в отношении несовершеннолетних граждан.</w:t>
      </w:r>
    </w:p>
    <w:p w:rsidR="00B03A83" w:rsidRPr="00B03A83" w:rsidRDefault="00B03A83" w:rsidP="00B03A83">
      <w:pPr>
        <w:suppressAutoHyphens/>
        <w:ind w:right="40"/>
        <w:jc w:val="right"/>
      </w:pPr>
    </w:p>
    <w:p w:rsidR="005F763D" w:rsidRDefault="005F763D" w:rsidP="00B03A83">
      <w:pPr>
        <w:suppressAutoHyphens/>
        <w:ind w:right="40"/>
        <w:jc w:val="right"/>
      </w:pPr>
    </w:p>
    <w:p w:rsidR="00B03A83" w:rsidRPr="00B03A83" w:rsidRDefault="00B03A83" w:rsidP="00B03A83">
      <w:pPr>
        <w:suppressAutoHyphens/>
        <w:ind w:right="40"/>
        <w:jc w:val="right"/>
      </w:pPr>
      <w:r w:rsidRPr="00B03A83">
        <w:t>Сведения об электронной подписи</w:t>
      </w:r>
    </w:p>
    <w:p w:rsidR="00B03A83" w:rsidRPr="00B03A83" w:rsidRDefault="00B03A83" w:rsidP="00B03A83">
      <w:pPr>
        <w:suppressAutoHyphens/>
        <w:ind w:left="5820" w:right="40"/>
        <w:jc w:val="right"/>
      </w:pPr>
    </w:p>
    <w:p w:rsidR="00B03A83" w:rsidRPr="00B03A83" w:rsidRDefault="00B03A83" w:rsidP="00B03A83">
      <w:pPr>
        <w:suppressAutoHyphens/>
        <w:ind w:left="5820" w:right="40"/>
        <w:jc w:val="right"/>
      </w:pPr>
    </w:p>
    <w:p w:rsidR="00B03A83" w:rsidRPr="00B03A83" w:rsidRDefault="00B03A83" w:rsidP="00B03A83">
      <w:pPr>
        <w:suppressAutoHyphens/>
        <w:ind w:left="5820" w:right="40"/>
        <w:jc w:val="right"/>
      </w:pPr>
    </w:p>
    <w:p w:rsidR="00B03A83" w:rsidRPr="00B03A83" w:rsidRDefault="00B03A83" w:rsidP="00B03A83">
      <w:pPr>
        <w:suppressAutoHyphens/>
        <w:ind w:left="5820" w:right="40"/>
        <w:jc w:val="right"/>
      </w:pPr>
    </w:p>
    <w:p w:rsidR="00B03A83" w:rsidRPr="00B03A83" w:rsidRDefault="00B03A83" w:rsidP="00B03A83">
      <w:pPr>
        <w:suppressAutoHyphens/>
        <w:ind w:left="5820" w:right="40"/>
        <w:jc w:val="right"/>
      </w:pPr>
    </w:p>
    <w:p w:rsidR="00B03A83" w:rsidRPr="00B03A83" w:rsidRDefault="00B03A83" w:rsidP="00B03A83">
      <w:pPr>
        <w:suppressAutoHyphens/>
        <w:ind w:left="5820" w:right="40"/>
        <w:jc w:val="both"/>
      </w:pPr>
    </w:p>
    <w:p w:rsidR="00B03A83" w:rsidRPr="00B03A83" w:rsidRDefault="00B03A83" w:rsidP="00B03A83">
      <w:pPr>
        <w:suppressAutoHyphens/>
        <w:ind w:left="5820" w:right="40"/>
        <w:jc w:val="both"/>
      </w:pPr>
    </w:p>
    <w:p w:rsidR="00B03A83" w:rsidRPr="00B03A83" w:rsidRDefault="00B03A83" w:rsidP="00B03A83">
      <w:pPr>
        <w:suppressAutoHyphens/>
        <w:ind w:left="5820" w:right="40"/>
        <w:jc w:val="both"/>
      </w:pPr>
    </w:p>
    <w:p w:rsidR="00B03A83" w:rsidRPr="00B03A83" w:rsidRDefault="00B03A83" w:rsidP="00B03A83">
      <w:pPr>
        <w:suppressAutoHyphens/>
        <w:ind w:left="5820" w:right="40"/>
        <w:jc w:val="both"/>
      </w:pPr>
    </w:p>
    <w:p w:rsidR="00B03A83" w:rsidRPr="00B03A83" w:rsidRDefault="00B03A83" w:rsidP="00B03A83">
      <w:pPr>
        <w:suppressAutoHyphens/>
        <w:ind w:left="5820" w:right="40"/>
        <w:jc w:val="both"/>
      </w:pPr>
    </w:p>
    <w:p w:rsidR="00B03A83" w:rsidRPr="00B03A83" w:rsidRDefault="00B03A83" w:rsidP="00B03A83">
      <w:pPr>
        <w:suppressAutoHyphens/>
        <w:ind w:left="5820" w:right="40"/>
        <w:jc w:val="both"/>
      </w:pPr>
    </w:p>
    <w:p w:rsidR="00B03A83" w:rsidRPr="00B03A83" w:rsidRDefault="00B03A83" w:rsidP="00B03A83">
      <w:pPr>
        <w:suppressAutoHyphens/>
        <w:ind w:left="4820" w:right="40"/>
        <w:jc w:val="center"/>
      </w:pPr>
    </w:p>
    <w:p w:rsidR="00B03A83" w:rsidRPr="00B03A83" w:rsidRDefault="00B03A83" w:rsidP="00B03A83">
      <w:pPr>
        <w:suppressAutoHyphens/>
        <w:ind w:left="4820" w:right="40"/>
        <w:jc w:val="center"/>
      </w:pPr>
    </w:p>
    <w:p w:rsidR="00B03A83" w:rsidRPr="00B03A83" w:rsidRDefault="00B03A83" w:rsidP="00B03A83">
      <w:pPr>
        <w:suppressAutoHyphens/>
        <w:ind w:left="4820" w:right="40"/>
        <w:jc w:val="center"/>
      </w:pPr>
    </w:p>
    <w:p w:rsidR="00B03A83" w:rsidRPr="00B03A83" w:rsidRDefault="00B03A83" w:rsidP="00B03A83">
      <w:pPr>
        <w:suppressAutoHyphens/>
        <w:ind w:left="4820" w:right="40"/>
        <w:jc w:val="center"/>
      </w:pPr>
    </w:p>
    <w:p w:rsidR="00B03A83" w:rsidRPr="00B03A83" w:rsidRDefault="00B03A83" w:rsidP="00B03A83">
      <w:pPr>
        <w:suppressAutoHyphens/>
        <w:ind w:left="4820" w:right="40"/>
        <w:jc w:val="center"/>
      </w:pPr>
    </w:p>
    <w:p w:rsidR="00B03A83" w:rsidRPr="00B03A83" w:rsidRDefault="00B03A83" w:rsidP="00B03A83">
      <w:pPr>
        <w:suppressAutoHyphens/>
        <w:ind w:left="4820" w:right="40"/>
        <w:jc w:val="center"/>
      </w:pPr>
    </w:p>
    <w:p w:rsidR="00B03A83" w:rsidRPr="00B03A83" w:rsidRDefault="00B03A83" w:rsidP="00B03A83">
      <w:pPr>
        <w:suppressAutoHyphens/>
        <w:ind w:left="4820" w:right="40"/>
        <w:jc w:val="center"/>
      </w:pPr>
    </w:p>
    <w:p w:rsidR="00B03A83" w:rsidRPr="00B03A83" w:rsidRDefault="00B03A83" w:rsidP="00B03A83">
      <w:pPr>
        <w:suppressAutoHyphens/>
        <w:ind w:left="4820" w:right="40"/>
        <w:jc w:val="center"/>
      </w:pPr>
    </w:p>
    <w:p w:rsidR="00B03A83" w:rsidRPr="00B03A83" w:rsidRDefault="00B03A83" w:rsidP="00B03A83">
      <w:pPr>
        <w:suppressAutoHyphens/>
        <w:ind w:left="4820" w:right="40"/>
        <w:jc w:val="center"/>
      </w:pPr>
      <w:r w:rsidRPr="00B03A83">
        <w:t>Приложение 3</w:t>
      </w:r>
    </w:p>
    <w:p w:rsidR="00B03A83" w:rsidRPr="00B03A83" w:rsidRDefault="00B03A83" w:rsidP="00B03A83">
      <w:pPr>
        <w:suppressAutoHyphens/>
        <w:ind w:left="4820" w:right="40"/>
        <w:jc w:val="center"/>
      </w:pPr>
      <w:r w:rsidRPr="00B03A83">
        <w:t>к Административному регламенту Департамента социальной политики Чукотского автономного округа по предоставлению 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p>
    <w:p w:rsidR="00B03A83" w:rsidRPr="00B03A83" w:rsidRDefault="00B03A83" w:rsidP="00B03A83">
      <w:pPr>
        <w:suppressAutoHyphens/>
        <w:ind w:left="5820" w:right="40"/>
        <w:jc w:val="both"/>
      </w:pPr>
    </w:p>
    <w:p w:rsidR="00B03A83" w:rsidRPr="00B03A83" w:rsidRDefault="00B03A83" w:rsidP="00B03A83">
      <w:pPr>
        <w:suppressAutoHyphens/>
        <w:ind w:right="40"/>
        <w:jc w:val="center"/>
        <w:rPr>
          <w:b/>
        </w:rPr>
      </w:pPr>
      <w:r w:rsidRPr="00B03A83">
        <w:rPr>
          <w:b/>
        </w:rPr>
        <w:t>Форма решения об отказе в предоставлении государственной услуги</w:t>
      </w:r>
    </w:p>
    <w:p w:rsidR="00B03A83" w:rsidRPr="00B03A83" w:rsidRDefault="00B03A83" w:rsidP="00B03A83">
      <w:pPr>
        <w:pBdr>
          <w:bottom w:val="single" w:sz="4" w:space="1" w:color="auto"/>
        </w:pBdr>
        <w:suppressAutoHyphens/>
        <w:ind w:right="40"/>
        <w:jc w:val="center"/>
        <w:rPr>
          <w:b/>
        </w:rPr>
      </w:pPr>
    </w:p>
    <w:p w:rsidR="00B03A83" w:rsidRPr="00B03A83" w:rsidRDefault="00B03A83" w:rsidP="00B03A83">
      <w:pPr>
        <w:suppressAutoHyphens/>
        <w:ind w:right="40"/>
        <w:jc w:val="center"/>
        <w:rPr>
          <w:vertAlign w:val="superscript"/>
        </w:rPr>
      </w:pPr>
      <w:r w:rsidRPr="00B03A83">
        <w:rPr>
          <w:vertAlign w:val="superscript"/>
        </w:rPr>
        <w:t>(наименование уполномоченного органа исполнительной власти субъекта Российской Федерации или органа местного самоуправления)</w:t>
      </w:r>
    </w:p>
    <w:p w:rsidR="00B03A83" w:rsidRPr="00B03A83" w:rsidRDefault="00B03A83" w:rsidP="00B03A83">
      <w:pPr>
        <w:tabs>
          <w:tab w:val="left" w:leader="underscore" w:pos="8854"/>
        </w:tabs>
        <w:suppressAutoHyphens/>
        <w:ind w:left="4880"/>
      </w:pPr>
    </w:p>
    <w:p w:rsidR="00B03A83" w:rsidRPr="00B03A83" w:rsidRDefault="00B03A83" w:rsidP="00654ACF">
      <w:pPr>
        <w:tabs>
          <w:tab w:val="left" w:leader="underscore" w:pos="8854"/>
        </w:tabs>
        <w:suppressAutoHyphens/>
        <w:ind w:left="4880"/>
      </w:pPr>
      <w:r w:rsidRPr="00B03A83">
        <w:t>Кому</w:t>
      </w:r>
      <w:r w:rsidR="00654ACF">
        <w:t xml:space="preserve"> ______________________________________</w:t>
      </w:r>
    </w:p>
    <w:p w:rsidR="00B03A83" w:rsidRPr="00B03A83" w:rsidRDefault="00B03A83" w:rsidP="00654ACF">
      <w:pPr>
        <w:suppressAutoHyphens/>
        <w:ind w:left="4880"/>
        <w:jc w:val="center"/>
        <w:rPr>
          <w:vertAlign w:val="superscript"/>
        </w:rPr>
      </w:pPr>
      <w:r w:rsidRPr="00B03A83">
        <w:rPr>
          <w:vertAlign w:val="superscript"/>
        </w:rPr>
        <w:t>(фамилия, имя, отчество)</w:t>
      </w:r>
    </w:p>
    <w:p w:rsidR="00B03A83" w:rsidRPr="00B03A83" w:rsidRDefault="00B03A83" w:rsidP="00654ACF">
      <w:pPr>
        <w:pBdr>
          <w:bottom w:val="single" w:sz="4" w:space="1" w:color="auto"/>
        </w:pBdr>
        <w:suppressAutoHyphens/>
        <w:ind w:left="4880" w:firstLine="1618"/>
        <w:jc w:val="center"/>
        <w:rPr>
          <w:u w:val="single"/>
          <w:vertAlign w:val="superscript"/>
        </w:rPr>
      </w:pPr>
    </w:p>
    <w:p w:rsidR="00B03A83" w:rsidRPr="00B03A83" w:rsidRDefault="00B03A83" w:rsidP="00654ACF">
      <w:pPr>
        <w:suppressAutoHyphens/>
        <w:ind w:left="4880"/>
        <w:jc w:val="center"/>
        <w:rPr>
          <w:vertAlign w:val="superscript"/>
        </w:rPr>
      </w:pPr>
      <w:r w:rsidRPr="00B03A83">
        <w:rPr>
          <w:vertAlign w:val="superscript"/>
        </w:rPr>
        <w:t>(телефон и адрес электронной почты)</w:t>
      </w:r>
    </w:p>
    <w:p w:rsidR="00B03A83" w:rsidRPr="00B03A83" w:rsidRDefault="00B03A83" w:rsidP="00B03A83">
      <w:pPr>
        <w:suppressAutoHyphens/>
        <w:ind w:right="40"/>
        <w:jc w:val="center"/>
        <w:rPr>
          <w:b/>
        </w:rPr>
      </w:pPr>
    </w:p>
    <w:p w:rsidR="00B03A83" w:rsidRPr="00B03A83" w:rsidRDefault="00B03A83" w:rsidP="00B03A83">
      <w:pPr>
        <w:suppressAutoHyphens/>
        <w:ind w:right="40"/>
        <w:jc w:val="center"/>
        <w:rPr>
          <w:b/>
        </w:rPr>
      </w:pPr>
      <w:r w:rsidRPr="00B03A83">
        <w:rPr>
          <w:b/>
        </w:rPr>
        <w:t>РЕШЕНИЕ</w:t>
      </w:r>
    </w:p>
    <w:p w:rsidR="00B03A83" w:rsidRPr="00B03A83" w:rsidRDefault="00B03A83" w:rsidP="00B03A83">
      <w:pPr>
        <w:suppressAutoHyphens/>
        <w:ind w:right="40"/>
        <w:jc w:val="center"/>
        <w:rPr>
          <w:b/>
        </w:rPr>
      </w:pPr>
      <w:r w:rsidRPr="00B03A83">
        <w:rPr>
          <w:b/>
        </w:rPr>
        <w:t>об отказе в предоставлении 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p>
    <w:p w:rsidR="00B03A83" w:rsidRPr="00B03A83" w:rsidRDefault="00B03A83" w:rsidP="00B03A83">
      <w:pPr>
        <w:suppressAutoHyphens/>
        <w:ind w:right="40"/>
        <w:jc w:val="center"/>
        <w:rPr>
          <w:b/>
        </w:rPr>
      </w:pPr>
    </w:p>
    <w:p w:rsidR="00B03A83" w:rsidRPr="00B03A83" w:rsidRDefault="00B03A83" w:rsidP="00B03A83">
      <w:pPr>
        <w:tabs>
          <w:tab w:val="left" w:leader="underscore" w:pos="2816"/>
          <w:tab w:val="left" w:pos="7818"/>
          <w:tab w:val="left" w:leader="underscore" w:pos="9992"/>
        </w:tabs>
        <w:suppressAutoHyphens/>
        <w:ind w:left="80"/>
        <w:jc w:val="both"/>
      </w:pPr>
      <w:r w:rsidRPr="00B03A83">
        <w:t>Дата</w:t>
      </w:r>
      <w:r w:rsidRPr="00B03A83">
        <w:tab/>
      </w:r>
      <w:r w:rsidRPr="00B03A83">
        <w:tab/>
        <w:t>№</w:t>
      </w:r>
      <w:r w:rsidRPr="00B03A83">
        <w:tab/>
      </w:r>
    </w:p>
    <w:p w:rsidR="00B03A83" w:rsidRPr="00B03A83" w:rsidRDefault="00B03A83" w:rsidP="00B03A83">
      <w:pPr>
        <w:tabs>
          <w:tab w:val="left" w:leader="underscore" w:pos="7494"/>
          <w:tab w:val="left" w:leader="underscore" w:pos="10095"/>
        </w:tabs>
        <w:suppressAutoHyphens/>
        <w:ind w:left="740"/>
      </w:pPr>
    </w:p>
    <w:p w:rsidR="00B03A83" w:rsidRPr="00B03A83" w:rsidRDefault="00B03A83" w:rsidP="00B03A83">
      <w:pPr>
        <w:tabs>
          <w:tab w:val="left" w:leader="underscore" w:pos="7494"/>
          <w:tab w:val="left" w:leader="underscore" w:pos="10095"/>
        </w:tabs>
        <w:suppressAutoHyphens/>
        <w:ind w:left="740"/>
      </w:pPr>
      <w:r w:rsidRPr="00B03A83">
        <w:t>По результатам рассмотрения заявления от</w:t>
      </w:r>
      <w:r w:rsidR="00654ACF">
        <w:t xml:space="preserve"> </w:t>
      </w:r>
      <w:r w:rsidRPr="00B03A83">
        <w:t>______________</w:t>
      </w:r>
      <w:r w:rsidR="00654ACF">
        <w:t xml:space="preserve">_ </w:t>
      </w:r>
      <w:r w:rsidRPr="00B03A83">
        <w:t>№</w:t>
      </w:r>
      <w:r w:rsidR="00654ACF">
        <w:t xml:space="preserve"> </w:t>
      </w:r>
      <w:r w:rsidRPr="00B03A83">
        <w:t>_</w:t>
      </w:r>
      <w:r w:rsidR="00654ACF">
        <w:t>____</w:t>
      </w:r>
      <w:r w:rsidRPr="00B03A83">
        <w:t>__________________</w:t>
      </w:r>
    </w:p>
    <w:p w:rsidR="00B03A83" w:rsidRPr="00B03A83" w:rsidRDefault="00B03A83" w:rsidP="00B03A83">
      <w:pPr>
        <w:tabs>
          <w:tab w:val="left" w:pos="4059"/>
          <w:tab w:val="left" w:pos="6694"/>
          <w:tab w:val="left" w:pos="9118"/>
        </w:tabs>
        <w:suppressAutoHyphens/>
        <w:ind w:left="80" w:right="40"/>
        <w:jc w:val="both"/>
      </w:pPr>
      <w:r w:rsidRPr="00B03A83">
        <w:t>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w:t>
      </w:r>
    </w:p>
    <w:p w:rsidR="00B03A83" w:rsidRPr="00B03A83" w:rsidRDefault="00B03A83" w:rsidP="00B03A83">
      <w:pPr>
        <w:pBdr>
          <w:bottom w:val="single" w:sz="4" w:space="1" w:color="auto"/>
        </w:pBdr>
        <w:tabs>
          <w:tab w:val="left" w:pos="4059"/>
          <w:tab w:val="left" w:pos="6694"/>
          <w:tab w:val="left" w:pos="9118"/>
        </w:tabs>
        <w:suppressAutoHyphens/>
        <w:ind w:left="80" w:right="40"/>
        <w:jc w:val="both"/>
      </w:pPr>
    </w:p>
    <w:p w:rsidR="00B03A83" w:rsidRPr="00B03A83" w:rsidRDefault="00654ACF" w:rsidP="00654ACF">
      <w:pPr>
        <w:suppressAutoHyphens/>
        <w:jc w:val="center"/>
        <w:rPr>
          <w:vertAlign w:val="superscript"/>
        </w:rPr>
      </w:pPr>
      <w:r>
        <w:rPr>
          <w:vertAlign w:val="superscript"/>
        </w:rPr>
        <w:t>(</w:t>
      </w:r>
      <w:r w:rsidR="00B03A83" w:rsidRPr="00B03A83">
        <w:rPr>
          <w:vertAlign w:val="superscript"/>
        </w:rPr>
        <w:t>ФИО заявителя</w:t>
      </w:r>
      <w:r>
        <w:rPr>
          <w:vertAlign w:val="superscript"/>
        </w:rPr>
        <w:t>)</w:t>
      </w:r>
    </w:p>
    <w:p w:rsidR="00B03A83" w:rsidRDefault="00B03A83" w:rsidP="00B03A83">
      <w:pPr>
        <w:suppressAutoHyphens/>
        <w:ind w:left="80" w:right="40"/>
        <w:jc w:val="both"/>
      </w:pPr>
      <w:r w:rsidRPr="00B03A83">
        <w:t>отказать в предоставлении государственную услуги по установлению опеки, попечительства (в том числе предварительные опека и попечительство) в отношении несовершеннолетних граждан по следующим основаниям:</w:t>
      </w:r>
    </w:p>
    <w:p w:rsidR="00654ACF" w:rsidRPr="00B03A83" w:rsidRDefault="00654ACF" w:rsidP="00B03A83">
      <w:pPr>
        <w:suppressAutoHyphens/>
        <w:ind w:left="80" w:right="40"/>
        <w:jc w:val="both"/>
      </w:pPr>
    </w:p>
    <w:tbl>
      <w:tblPr>
        <w:tblW w:w="5000" w:type="pct"/>
        <w:tblCellMar>
          <w:left w:w="10" w:type="dxa"/>
          <w:right w:w="10" w:type="dxa"/>
        </w:tblCellMar>
        <w:tblLook w:val="04A0" w:firstRow="1" w:lastRow="0" w:firstColumn="1" w:lastColumn="0" w:noHBand="0" w:noVBand="1"/>
      </w:tblPr>
      <w:tblGrid>
        <w:gridCol w:w="2311"/>
        <w:gridCol w:w="3612"/>
        <w:gridCol w:w="4247"/>
      </w:tblGrid>
      <w:tr w:rsidR="00B03A83" w:rsidRPr="00B03A83" w:rsidTr="00654ACF">
        <w:trPr>
          <w:trHeight w:val="1188"/>
        </w:trPr>
        <w:tc>
          <w:tcPr>
            <w:tcW w:w="688" w:type="pct"/>
            <w:tcBorders>
              <w:top w:val="single" w:sz="4" w:space="0" w:color="auto"/>
              <w:left w:val="single" w:sz="4" w:space="0" w:color="auto"/>
              <w:bottom w:val="nil"/>
              <w:right w:val="single" w:sz="4" w:space="0" w:color="auto"/>
            </w:tcBorders>
            <w:shd w:val="clear" w:color="auto" w:fill="FFFFFF"/>
            <w:vAlign w:val="center"/>
          </w:tcPr>
          <w:p w:rsidR="00B03A83" w:rsidRPr="00654ACF" w:rsidRDefault="00B03A83" w:rsidP="00654ACF">
            <w:pPr>
              <w:suppressAutoHyphens/>
              <w:ind w:left="142" w:firstLine="1"/>
              <w:jc w:val="center"/>
              <w:rPr>
                <w:b/>
              </w:rPr>
            </w:pPr>
            <w:bookmarkStart w:id="49" w:name="_Hlk129358988"/>
            <w:r w:rsidRPr="00654ACF">
              <w:rPr>
                <w:b/>
              </w:rPr>
              <w:t>№</w:t>
            </w:r>
          </w:p>
          <w:p w:rsidR="00B03A83" w:rsidRPr="00654ACF" w:rsidRDefault="00B03A83" w:rsidP="00654ACF">
            <w:pPr>
              <w:suppressAutoHyphens/>
              <w:ind w:left="120"/>
              <w:jc w:val="center"/>
              <w:rPr>
                <w:b/>
              </w:rPr>
            </w:pPr>
            <w:r w:rsidRPr="00654ACF">
              <w:rPr>
                <w:b/>
              </w:rPr>
              <w:t>пункта</w:t>
            </w:r>
          </w:p>
          <w:p w:rsidR="00B03A83" w:rsidRPr="00654ACF" w:rsidRDefault="00B03A83" w:rsidP="00654ACF">
            <w:pPr>
              <w:suppressAutoHyphens/>
              <w:ind w:left="120"/>
              <w:jc w:val="center"/>
              <w:rPr>
                <w:b/>
              </w:rPr>
            </w:pPr>
            <w:r w:rsidRPr="00654ACF">
              <w:rPr>
                <w:b/>
              </w:rPr>
              <w:t>административного регламента</w:t>
            </w:r>
          </w:p>
        </w:tc>
        <w:tc>
          <w:tcPr>
            <w:tcW w:w="2000" w:type="pct"/>
            <w:tcBorders>
              <w:top w:val="single" w:sz="4" w:space="0" w:color="auto"/>
              <w:left w:val="single" w:sz="4" w:space="0" w:color="auto"/>
              <w:bottom w:val="nil"/>
              <w:right w:val="single" w:sz="4" w:space="0" w:color="auto"/>
            </w:tcBorders>
            <w:shd w:val="clear" w:color="auto" w:fill="FFFFFF"/>
            <w:vAlign w:val="center"/>
          </w:tcPr>
          <w:p w:rsidR="00B03A83" w:rsidRPr="00654ACF" w:rsidRDefault="00B03A83" w:rsidP="00654ACF">
            <w:pPr>
              <w:suppressAutoHyphens/>
              <w:ind w:left="140"/>
              <w:jc w:val="center"/>
              <w:rPr>
                <w:b/>
              </w:rPr>
            </w:pPr>
            <w:r w:rsidRPr="00654ACF">
              <w:rPr>
                <w:b/>
              </w:rPr>
              <w:t>Наименование основания для отказа в соответствии с единым стандартом</w:t>
            </w:r>
          </w:p>
        </w:tc>
        <w:tc>
          <w:tcPr>
            <w:tcW w:w="2312" w:type="pct"/>
            <w:tcBorders>
              <w:top w:val="single" w:sz="4" w:space="0" w:color="auto"/>
              <w:left w:val="single" w:sz="4" w:space="0" w:color="auto"/>
              <w:bottom w:val="nil"/>
              <w:right w:val="single" w:sz="4" w:space="0" w:color="auto"/>
            </w:tcBorders>
            <w:shd w:val="clear" w:color="auto" w:fill="FFFFFF"/>
            <w:vAlign w:val="center"/>
          </w:tcPr>
          <w:p w:rsidR="00B03A83" w:rsidRPr="00654ACF" w:rsidRDefault="00B03A83" w:rsidP="00654ACF">
            <w:pPr>
              <w:suppressAutoHyphens/>
              <w:ind w:left="100"/>
              <w:jc w:val="center"/>
              <w:rPr>
                <w:b/>
              </w:rPr>
            </w:pPr>
            <w:r w:rsidRPr="00654ACF">
              <w:rPr>
                <w:b/>
              </w:rPr>
              <w:t>Разъяснение причин отказа в предоставлении услуги</w:t>
            </w:r>
          </w:p>
        </w:tc>
      </w:tr>
      <w:tr w:rsidR="00B03A83" w:rsidRPr="00B03A83" w:rsidTr="00654ACF">
        <w:trPr>
          <w:trHeight w:val="732"/>
        </w:trPr>
        <w:tc>
          <w:tcPr>
            <w:tcW w:w="688" w:type="pct"/>
            <w:tcBorders>
              <w:top w:val="single" w:sz="4" w:space="0" w:color="auto"/>
              <w:left w:val="single" w:sz="4" w:space="0" w:color="auto"/>
              <w:bottom w:val="single" w:sz="4" w:space="0" w:color="auto"/>
              <w:right w:val="single" w:sz="4" w:space="0" w:color="auto"/>
            </w:tcBorders>
            <w:shd w:val="clear" w:color="auto" w:fill="FFFFFF"/>
          </w:tcPr>
          <w:p w:rsidR="00B03A83" w:rsidRPr="00B03A83" w:rsidRDefault="00B03A83" w:rsidP="007E517E">
            <w:pPr>
              <w:suppressAutoHyphens/>
              <w:jc w:val="center"/>
            </w:pPr>
            <w:bookmarkStart w:id="50" w:name="_GoBack" w:colFirst="1" w:colLast="1"/>
            <w:r w:rsidRPr="00B03A83">
              <w:t>2.8.2.</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B03A83" w:rsidRPr="00B03A83" w:rsidRDefault="00B03A83" w:rsidP="00654ACF">
            <w:pPr>
              <w:suppressAutoHyphens/>
              <w:ind w:left="140" w:right="98"/>
              <w:jc w:val="center"/>
            </w:pPr>
            <w:r w:rsidRPr="00B03A83">
              <w:t>Заявитель не соответствует категории лиц, имеющих право на предоставление услуги</w:t>
            </w:r>
          </w:p>
        </w:tc>
        <w:tc>
          <w:tcPr>
            <w:tcW w:w="2312" w:type="pct"/>
            <w:tcBorders>
              <w:top w:val="single" w:sz="4" w:space="0" w:color="auto"/>
              <w:left w:val="single" w:sz="4" w:space="0" w:color="auto"/>
              <w:bottom w:val="single" w:sz="4" w:space="0" w:color="auto"/>
              <w:right w:val="single" w:sz="4" w:space="0" w:color="auto"/>
            </w:tcBorders>
            <w:shd w:val="clear" w:color="auto" w:fill="FFFFFF"/>
          </w:tcPr>
          <w:p w:rsidR="00B03A83" w:rsidRPr="00B03A83" w:rsidRDefault="00B03A83" w:rsidP="007E517E">
            <w:pPr>
              <w:suppressAutoHyphens/>
              <w:ind w:left="60"/>
            </w:pPr>
            <w:r w:rsidRPr="00B03A83">
              <w:t>Указываются основания такого вывода</w:t>
            </w:r>
          </w:p>
        </w:tc>
      </w:tr>
      <w:tr w:rsidR="00B03A83" w:rsidRPr="00B03A83" w:rsidTr="00654ACF">
        <w:trPr>
          <w:trHeight w:val="732"/>
        </w:trPr>
        <w:tc>
          <w:tcPr>
            <w:tcW w:w="688" w:type="pct"/>
            <w:tcBorders>
              <w:top w:val="single" w:sz="4" w:space="0" w:color="auto"/>
              <w:left w:val="single" w:sz="4" w:space="0" w:color="auto"/>
              <w:bottom w:val="single" w:sz="4" w:space="0" w:color="auto"/>
              <w:right w:val="single" w:sz="4" w:space="0" w:color="auto"/>
            </w:tcBorders>
            <w:shd w:val="clear" w:color="auto" w:fill="FFFFFF"/>
          </w:tcPr>
          <w:p w:rsidR="00B03A83" w:rsidRPr="00B03A83" w:rsidRDefault="00B03A83" w:rsidP="007E517E">
            <w:pPr>
              <w:suppressAutoHyphens/>
              <w:jc w:val="center"/>
            </w:pPr>
            <w:r w:rsidRPr="00B03A83">
              <w:t>2.8.2.</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B03A83" w:rsidRPr="00B03A83" w:rsidRDefault="00B03A83" w:rsidP="00654ACF">
            <w:pPr>
              <w:suppressAutoHyphens/>
              <w:ind w:left="140" w:right="98"/>
              <w:jc w:val="center"/>
            </w:pPr>
            <w:r w:rsidRPr="00B03A83">
              <w:t>Представление сведений и (или) документов, которые противоречат сведениям, полученным в ходе межведомственного взаимодействия</w:t>
            </w:r>
          </w:p>
        </w:tc>
        <w:tc>
          <w:tcPr>
            <w:tcW w:w="2312" w:type="pct"/>
            <w:tcBorders>
              <w:top w:val="single" w:sz="4" w:space="0" w:color="auto"/>
              <w:left w:val="single" w:sz="4" w:space="0" w:color="auto"/>
              <w:bottom w:val="single" w:sz="4" w:space="0" w:color="auto"/>
              <w:right w:val="single" w:sz="4" w:space="0" w:color="auto"/>
            </w:tcBorders>
            <w:shd w:val="clear" w:color="auto" w:fill="FFFFFF"/>
          </w:tcPr>
          <w:p w:rsidR="00B03A83" w:rsidRPr="00B03A83" w:rsidRDefault="00B03A83" w:rsidP="007E517E">
            <w:pPr>
              <w:suppressAutoHyphens/>
              <w:ind w:left="60"/>
            </w:pPr>
            <w:r w:rsidRPr="00B03A83">
              <w:t>Указываются основания такого вывода</w:t>
            </w:r>
          </w:p>
          <w:p w:rsidR="00B03A83" w:rsidRPr="00B03A83" w:rsidRDefault="00B03A83" w:rsidP="007E517E">
            <w:pPr>
              <w:suppressAutoHyphens/>
              <w:ind w:left="60"/>
            </w:pPr>
          </w:p>
        </w:tc>
      </w:tr>
      <w:tr w:rsidR="00B03A83" w:rsidRPr="00B03A83" w:rsidTr="00654ACF">
        <w:trPr>
          <w:trHeight w:val="732"/>
        </w:trPr>
        <w:tc>
          <w:tcPr>
            <w:tcW w:w="688" w:type="pct"/>
            <w:tcBorders>
              <w:top w:val="single" w:sz="4" w:space="0" w:color="auto"/>
              <w:left w:val="single" w:sz="4" w:space="0" w:color="auto"/>
              <w:bottom w:val="single" w:sz="4" w:space="0" w:color="auto"/>
              <w:right w:val="single" w:sz="4" w:space="0" w:color="auto"/>
            </w:tcBorders>
            <w:shd w:val="clear" w:color="auto" w:fill="FFFFFF"/>
          </w:tcPr>
          <w:p w:rsidR="00B03A83" w:rsidRPr="00B03A83" w:rsidRDefault="00B03A83" w:rsidP="007E517E">
            <w:pPr>
              <w:suppressAutoHyphens/>
              <w:jc w:val="center"/>
            </w:pPr>
            <w:r w:rsidRPr="00B03A83">
              <w:lastRenderedPageBreak/>
              <w:t>2.8.2.</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B03A83" w:rsidRPr="00B03A83" w:rsidRDefault="00B03A83" w:rsidP="00654ACF">
            <w:pPr>
              <w:suppressAutoHyphens/>
              <w:ind w:left="140" w:right="98"/>
              <w:jc w:val="center"/>
            </w:pPr>
            <w:r w:rsidRPr="00B03A83">
              <w:t>Отсутствие в органе опеки и попечительства оригиналов документов, предусмотренных пунктами 2.6.1, 2.6.2 подраздела 2.6 настоящего Административного регламента, на момент вынесения решения о назначении опекуна (о возможности гражданина быть опекуном)</w:t>
            </w:r>
          </w:p>
        </w:tc>
        <w:tc>
          <w:tcPr>
            <w:tcW w:w="2312" w:type="pct"/>
            <w:tcBorders>
              <w:top w:val="single" w:sz="4" w:space="0" w:color="auto"/>
              <w:left w:val="single" w:sz="4" w:space="0" w:color="auto"/>
              <w:bottom w:val="single" w:sz="4" w:space="0" w:color="auto"/>
              <w:right w:val="single" w:sz="4" w:space="0" w:color="auto"/>
            </w:tcBorders>
            <w:shd w:val="clear" w:color="auto" w:fill="FFFFFF"/>
          </w:tcPr>
          <w:p w:rsidR="00B03A83" w:rsidRPr="00B03A83" w:rsidRDefault="00B03A83" w:rsidP="007E517E">
            <w:pPr>
              <w:suppressAutoHyphens/>
              <w:ind w:left="60"/>
            </w:pPr>
            <w:r w:rsidRPr="00B03A83">
              <w:t>Указываются основания такого вывода</w:t>
            </w:r>
          </w:p>
          <w:p w:rsidR="00B03A83" w:rsidRPr="00B03A83" w:rsidRDefault="00B03A83" w:rsidP="007E517E">
            <w:pPr>
              <w:suppressAutoHyphens/>
              <w:ind w:left="60"/>
            </w:pPr>
          </w:p>
        </w:tc>
      </w:tr>
      <w:bookmarkEnd w:id="49"/>
      <w:bookmarkEnd w:id="50"/>
    </w:tbl>
    <w:p w:rsidR="00654ACF" w:rsidRDefault="00654ACF" w:rsidP="00B03A83">
      <w:pPr>
        <w:suppressAutoHyphens/>
        <w:ind w:left="60" w:right="20" w:firstLine="740"/>
        <w:jc w:val="both"/>
      </w:pPr>
    </w:p>
    <w:p w:rsidR="00B03A83" w:rsidRPr="00B03A83" w:rsidRDefault="00B03A83" w:rsidP="00B03A83">
      <w:pPr>
        <w:suppressAutoHyphens/>
        <w:ind w:left="60" w:right="20" w:firstLine="740"/>
        <w:jc w:val="both"/>
      </w:pPr>
      <w:r w:rsidRPr="00B03A83">
        <w:t>Вы вправе повторно обратиться в уполномоченный орган с заявлением о предоставлении услуги после устранения указанных нарушений.</w:t>
      </w:r>
    </w:p>
    <w:p w:rsidR="00B03A83" w:rsidRPr="00B03A83" w:rsidRDefault="00B03A83" w:rsidP="00B03A83">
      <w:pPr>
        <w:suppressAutoHyphens/>
        <w:ind w:left="60" w:right="20" w:firstLine="740"/>
        <w:jc w:val="both"/>
      </w:pPr>
      <w:r w:rsidRPr="00B03A83">
        <w:t>Данный отказ может быть обжалован в досудебном порядке путем направления жалобы в уполномоченный орган, а также в судебном порядке.</w:t>
      </w:r>
    </w:p>
    <w:p w:rsidR="00654ACF" w:rsidRDefault="00654ACF" w:rsidP="00654ACF">
      <w:pPr>
        <w:suppressAutoHyphens/>
      </w:pPr>
    </w:p>
    <w:p w:rsidR="00654ACF" w:rsidRDefault="00654ACF" w:rsidP="00654ACF">
      <w:pPr>
        <w:suppressAutoHyphens/>
      </w:pPr>
    </w:p>
    <w:p w:rsidR="00654ACF" w:rsidRPr="00B03A83" w:rsidRDefault="00654ACF" w:rsidP="00654ACF">
      <w:pPr>
        <w:suppressAutoHyphens/>
      </w:pPr>
      <w:r w:rsidRPr="00B03A83">
        <w:t xml:space="preserve">____________________________            </w:t>
      </w:r>
      <w:r>
        <w:t xml:space="preserve">  </w:t>
      </w:r>
      <w:r w:rsidRPr="00B03A83">
        <w:t xml:space="preserve">  ______</w:t>
      </w:r>
      <w:r>
        <w:t>__</w:t>
      </w:r>
      <w:r w:rsidRPr="00B03A83">
        <w:t>_______          ______</w:t>
      </w:r>
      <w:r>
        <w:t>__</w:t>
      </w:r>
      <w:r w:rsidRPr="00B03A83">
        <w:t xml:space="preserve">____________________ </w:t>
      </w:r>
    </w:p>
    <w:p w:rsidR="00654ACF" w:rsidRPr="00B03A83" w:rsidRDefault="00654ACF" w:rsidP="00654ACF">
      <w:pPr>
        <w:suppressAutoHyphens/>
        <w:ind w:left="20"/>
        <w:jc w:val="both"/>
        <w:rPr>
          <w:vertAlign w:val="superscript"/>
        </w:rPr>
      </w:pPr>
      <w:r>
        <w:rPr>
          <w:vertAlign w:val="superscript"/>
        </w:rPr>
        <w:t xml:space="preserve">        </w:t>
      </w:r>
      <w:r w:rsidRPr="00B03A83">
        <w:rPr>
          <w:vertAlign w:val="superscript"/>
        </w:rPr>
        <w:t xml:space="preserve">(должность сотрудника органа власти,                                          </w:t>
      </w:r>
      <w:r>
        <w:rPr>
          <w:vertAlign w:val="superscript"/>
        </w:rPr>
        <w:t xml:space="preserve">    </w:t>
      </w:r>
      <w:r w:rsidRPr="00B03A83">
        <w:rPr>
          <w:vertAlign w:val="superscript"/>
        </w:rPr>
        <w:t xml:space="preserve">   (подпись)                                    </w:t>
      </w:r>
      <w:r>
        <w:rPr>
          <w:vertAlign w:val="superscript"/>
        </w:rPr>
        <w:t xml:space="preserve">    </w:t>
      </w:r>
      <w:r w:rsidRPr="00B03A83">
        <w:rPr>
          <w:vertAlign w:val="superscript"/>
        </w:rPr>
        <w:t xml:space="preserve">    </w:t>
      </w:r>
      <w:r>
        <w:rPr>
          <w:vertAlign w:val="superscript"/>
        </w:rPr>
        <w:t xml:space="preserve">       </w:t>
      </w:r>
      <w:r w:rsidRPr="00B03A83">
        <w:rPr>
          <w:vertAlign w:val="superscript"/>
        </w:rPr>
        <w:t xml:space="preserve">(расшифровка подписи) </w:t>
      </w:r>
    </w:p>
    <w:p w:rsidR="00654ACF" w:rsidRPr="00B03A83" w:rsidRDefault="00654ACF" w:rsidP="00654ACF">
      <w:pPr>
        <w:suppressAutoHyphens/>
        <w:ind w:left="20"/>
        <w:jc w:val="both"/>
        <w:rPr>
          <w:vertAlign w:val="superscript"/>
        </w:rPr>
      </w:pPr>
      <w:r>
        <w:rPr>
          <w:vertAlign w:val="superscript"/>
        </w:rPr>
        <w:t xml:space="preserve">                    </w:t>
      </w:r>
      <w:r w:rsidRPr="00B03A83">
        <w:rPr>
          <w:vertAlign w:val="superscript"/>
        </w:rPr>
        <w:t xml:space="preserve">принявшего решение)            </w:t>
      </w:r>
    </w:p>
    <w:p w:rsidR="00B03A83" w:rsidRPr="00B03A83" w:rsidRDefault="00654ACF" w:rsidP="00B03A83">
      <w:pPr>
        <w:suppressAutoHyphens/>
        <w:ind w:left="60" w:right="20" w:firstLine="740"/>
        <w:jc w:val="both"/>
      </w:pPr>
      <w:r>
        <w:t xml:space="preserve"> </w:t>
      </w:r>
    </w:p>
    <w:p w:rsidR="00B03A83" w:rsidRPr="00B03A83" w:rsidRDefault="00B03A83" w:rsidP="00B03A83">
      <w:pPr>
        <w:suppressAutoHyphens/>
        <w:ind w:left="60" w:right="20" w:firstLine="740"/>
        <w:jc w:val="both"/>
        <w:sectPr w:rsidR="00B03A83" w:rsidRPr="00B03A83" w:rsidSect="007E517E">
          <w:type w:val="continuous"/>
          <w:pgSz w:w="11905" w:h="16837"/>
          <w:pgMar w:top="709" w:right="544" w:bottom="851" w:left="1211" w:header="0" w:footer="3" w:gutter="0"/>
          <w:cols w:space="720"/>
          <w:noEndnote/>
          <w:docGrid w:linePitch="360"/>
        </w:sectPr>
      </w:pPr>
    </w:p>
    <w:p w:rsidR="00B03A83" w:rsidRPr="00B03A83" w:rsidRDefault="00B03A83" w:rsidP="00B03A83">
      <w:pPr>
        <w:widowControl w:val="0"/>
        <w:suppressAutoHyphens/>
        <w:sectPr w:rsidR="00B03A83" w:rsidRPr="00B03A83">
          <w:type w:val="continuous"/>
          <w:pgSz w:w="11905" w:h="16837"/>
          <w:pgMar w:top="0" w:right="0" w:bottom="0" w:left="0" w:header="0" w:footer="3" w:gutter="0"/>
          <w:cols w:space="720"/>
          <w:noEndnote/>
          <w:docGrid w:linePitch="360"/>
        </w:sectPr>
      </w:pPr>
      <w:r w:rsidRPr="00B03A83">
        <w:t xml:space="preserve"> </w:t>
      </w:r>
    </w:p>
    <w:p w:rsidR="00B03A83" w:rsidRPr="00B03A83" w:rsidRDefault="00B03A83" w:rsidP="00B03A83">
      <w:pPr>
        <w:suppressAutoHyphens/>
        <w:ind w:left="20"/>
        <w:jc w:val="both"/>
      </w:pPr>
      <w:r w:rsidRPr="00B03A83">
        <w:t>«___ »_________  _____г.</w:t>
      </w:r>
    </w:p>
    <w:p w:rsidR="00654ACF" w:rsidRDefault="00654ACF" w:rsidP="00B03A83">
      <w:pPr>
        <w:suppressAutoHyphens/>
        <w:ind w:left="20"/>
        <w:jc w:val="both"/>
      </w:pPr>
    </w:p>
    <w:p w:rsidR="00B03A83" w:rsidRPr="00B03A83" w:rsidRDefault="00B03A83" w:rsidP="00B03A83">
      <w:pPr>
        <w:suppressAutoHyphens/>
        <w:ind w:left="20"/>
        <w:jc w:val="both"/>
        <w:sectPr w:rsidR="00B03A83" w:rsidRPr="00B03A83">
          <w:type w:val="continuous"/>
          <w:pgSz w:w="11905" w:h="16837"/>
          <w:pgMar w:top="1128" w:right="7765" w:bottom="7277" w:left="1270" w:header="0" w:footer="3" w:gutter="0"/>
          <w:cols w:space="720"/>
          <w:noEndnote/>
          <w:docGrid w:linePitch="360"/>
        </w:sectPr>
      </w:pPr>
      <w:r w:rsidRPr="00B03A83">
        <w:t>М.П.</w:t>
      </w:r>
    </w:p>
    <w:p w:rsidR="00B03A83" w:rsidRPr="00B03A83" w:rsidRDefault="00B03A83" w:rsidP="00B03A83">
      <w:pPr>
        <w:framePr w:w="11909" w:h="642" w:hRule="exact" w:wrap="notBeside" w:vAnchor="text" w:hAnchor="text" w:xAlign="center" w:y="1" w:anchorLock="1"/>
        <w:suppressAutoHyphens/>
      </w:pPr>
    </w:p>
    <w:p w:rsidR="00B03A83" w:rsidRPr="00B03A83" w:rsidRDefault="00B03A83" w:rsidP="00B03A83">
      <w:pPr>
        <w:framePr w:w="3505" w:h="513" w:wrap="around" w:vAnchor="text" w:hAnchor="page" w:x="6916" w:y="815"/>
        <w:pBdr>
          <w:top w:val="single" w:sz="4" w:space="1" w:color="auto"/>
          <w:left w:val="single" w:sz="4" w:space="4" w:color="auto"/>
          <w:bottom w:val="single" w:sz="4" w:space="1" w:color="auto"/>
          <w:right w:val="single" w:sz="4" w:space="4" w:color="auto"/>
        </w:pBdr>
        <w:suppressAutoHyphens/>
        <w:ind w:left="100" w:firstLine="42"/>
        <w:jc w:val="center"/>
      </w:pPr>
      <w:r w:rsidRPr="00B03A83">
        <w:t>Сведения об электронной подписи</w:t>
      </w:r>
    </w:p>
    <w:p w:rsidR="00B03A83" w:rsidRPr="00B03A83" w:rsidRDefault="00B03A83" w:rsidP="00B03A83">
      <w:pPr>
        <w:suppressAutoHyphens/>
        <w:sectPr w:rsidR="00B03A83" w:rsidRPr="00B03A83">
          <w:type w:val="continuous"/>
          <w:pgSz w:w="11905" w:h="16837"/>
          <w:pgMar w:top="0" w:right="0" w:bottom="0" w:left="0" w:header="0" w:footer="3" w:gutter="0"/>
          <w:cols w:space="720"/>
          <w:noEndnote/>
          <w:docGrid w:linePitch="360"/>
        </w:sectPr>
      </w:pPr>
      <w:r w:rsidRPr="00B03A83">
        <w:t xml:space="preserve"> </w:t>
      </w:r>
    </w:p>
    <w:p w:rsidR="00654ACF" w:rsidRDefault="00654ACF" w:rsidP="00B03A83">
      <w:pPr>
        <w:suppressAutoHyphens/>
        <w:rPr>
          <w:vertAlign w:val="superscript"/>
        </w:rPr>
      </w:pPr>
    </w:p>
    <w:p w:rsidR="00B03A83" w:rsidRPr="00B03A83" w:rsidRDefault="00B03A83" w:rsidP="00B03A83">
      <w:pPr>
        <w:suppressAutoHyphens/>
      </w:pPr>
      <w:r w:rsidRPr="00B03A83">
        <w:rPr>
          <w:vertAlign w:val="superscript"/>
        </w:rPr>
        <w:t>{Ф.И.О. должность уполномоченного сотрудника}</w:t>
      </w:r>
    </w:p>
    <w:p w:rsidR="00B03A83" w:rsidRPr="00B03A83" w:rsidRDefault="00B03A83" w:rsidP="00B03A83">
      <w:pPr>
        <w:suppressAutoHyphens/>
        <w:ind w:left="4820"/>
        <w:jc w:val="center"/>
      </w:pPr>
    </w:p>
    <w:p w:rsidR="00B03A83" w:rsidRPr="00B03A83" w:rsidRDefault="00B03A83" w:rsidP="00B03A83">
      <w:pPr>
        <w:suppressAutoHyphens/>
        <w:ind w:left="4820"/>
        <w:jc w:val="center"/>
      </w:pPr>
    </w:p>
    <w:p w:rsidR="00B03A83" w:rsidRPr="00B03A83" w:rsidRDefault="00B03A83" w:rsidP="00B03A83">
      <w:pPr>
        <w:suppressAutoHyphens/>
        <w:ind w:left="4820"/>
        <w:jc w:val="center"/>
      </w:pPr>
    </w:p>
    <w:p w:rsidR="00B03A83" w:rsidRPr="00B03A83" w:rsidRDefault="00B03A83" w:rsidP="00B03A83">
      <w:pPr>
        <w:suppressAutoHyphens/>
        <w:ind w:left="4820"/>
        <w:jc w:val="center"/>
      </w:pPr>
    </w:p>
    <w:p w:rsidR="00B03A83" w:rsidRPr="00B03A83" w:rsidRDefault="00B03A83" w:rsidP="00B03A83">
      <w:pPr>
        <w:suppressAutoHyphens/>
        <w:ind w:left="4820"/>
        <w:jc w:val="center"/>
      </w:pPr>
    </w:p>
    <w:p w:rsidR="00B03A83" w:rsidRPr="00B03A83" w:rsidRDefault="00B03A83" w:rsidP="00B03A83">
      <w:pPr>
        <w:suppressAutoHyphens/>
        <w:ind w:left="4820"/>
        <w:jc w:val="center"/>
      </w:pPr>
    </w:p>
    <w:p w:rsidR="00B03A83" w:rsidRPr="00B03A83" w:rsidRDefault="00B03A83" w:rsidP="00B03A83">
      <w:pPr>
        <w:suppressAutoHyphens/>
        <w:ind w:left="4820"/>
        <w:jc w:val="center"/>
      </w:pPr>
    </w:p>
    <w:p w:rsidR="00B03A83" w:rsidRPr="00B03A83" w:rsidRDefault="00B03A83" w:rsidP="00B03A83">
      <w:pPr>
        <w:suppressAutoHyphens/>
        <w:ind w:left="4820"/>
        <w:jc w:val="center"/>
      </w:pPr>
    </w:p>
    <w:p w:rsidR="00B03A83" w:rsidRPr="00B03A83" w:rsidRDefault="00B03A83" w:rsidP="00B03A83">
      <w:pPr>
        <w:suppressAutoHyphens/>
        <w:ind w:left="4820"/>
        <w:jc w:val="center"/>
      </w:pPr>
    </w:p>
    <w:p w:rsidR="00B03A83" w:rsidRPr="00B03A83" w:rsidRDefault="00B03A83" w:rsidP="00B03A83">
      <w:pPr>
        <w:suppressAutoHyphens/>
        <w:ind w:left="4820"/>
        <w:jc w:val="center"/>
      </w:pPr>
    </w:p>
    <w:p w:rsidR="00B03A83" w:rsidRPr="00B03A83" w:rsidRDefault="00B03A83" w:rsidP="00B03A83">
      <w:pPr>
        <w:suppressAutoHyphens/>
        <w:ind w:left="4820"/>
        <w:jc w:val="center"/>
      </w:pPr>
    </w:p>
    <w:p w:rsidR="00B03A83" w:rsidRPr="00B03A83" w:rsidRDefault="00B03A83" w:rsidP="00B03A83">
      <w:pPr>
        <w:suppressAutoHyphens/>
        <w:ind w:left="4820"/>
        <w:jc w:val="center"/>
      </w:pPr>
    </w:p>
    <w:p w:rsidR="00B03A83" w:rsidRPr="00B03A83" w:rsidRDefault="00B03A83" w:rsidP="00B03A83">
      <w:pPr>
        <w:suppressAutoHyphens/>
        <w:ind w:left="4820"/>
        <w:jc w:val="center"/>
      </w:pPr>
    </w:p>
    <w:p w:rsidR="00B03A83" w:rsidRPr="00B03A83" w:rsidRDefault="00B03A83" w:rsidP="00B03A83">
      <w:pPr>
        <w:suppressAutoHyphens/>
        <w:ind w:left="4820"/>
        <w:jc w:val="center"/>
      </w:pPr>
    </w:p>
    <w:p w:rsidR="00B03A83" w:rsidRPr="00B03A83" w:rsidRDefault="00B03A83" w:rsidP="00B03A83">
      <w:pPr>
        <w:suppressAutoHyphens/>
        <w:ind w:left="4820"/>
        <w:jc w:val="center"/>
      </w:pPr>
    </w:p>
    <w:p w:rsidR="00B03A83" w:rsidRPr="00B03A83" w:rsidRDefault="00B03A83" w:rsidP="00B03A83">
      <w:pPr>
        <w:suppressAutoHyphens/>
        <w:ind w:left="4820"/>
        <w:jc w:val="center"/>
      </w:pPr>
    </w:p>
    <w:p w:rsidR="00B03A83" w:rsidRPr="00B03A83" w:rsidRDefault="00B03A83" w:rsidP="00B03A83">
      <w:pPr>
        <w:suppressAutoHyphens/>
        <w:ind w:left="4820"/>
        <w:jc w:val="center"/>
      </w:pPr>
    </w:p>
    <w:p w:rsidR="00B03A83" w:rsidRPr="00B03A83" w:rsidRDefault="00B03A83" w:rsidP="00B03A83">
      <w:pPr>
        <w:suppressAutoHyphens/>
        <w:ind w:left="4820"/>
        <w:jc w:val="center"/>
      </w:pPr>
    </w:p>
    <w:p w:rsidR="00B03A83" w:rsidRPr="00B03A83" w:rsidRDefault="00B03A83" w:rsidP="00B03A83">
      <w:pPr>
        <w:suppressAutoHyphens/>
        <w:ind w:left="4820"/>
        <w:jc w:val="center"/>
      </w:pPr>
    </w:p>
    <w:p w:rsidR="00B03A83" w:rsidRPr="00B03A83" w:rsidRDefault="00B03A83" w:rsidP="00B03A83">
      <w:pPr>
        <w:suppressAutoHyphens/>
        <w:ind w:left="4820"/>
        <w:jc w:val="center"/>
      </w:pPr>
    </w:p>
    <w:p w:rsidR="00B03A83" w:rsidRPr="00B03A83" w:rsidRDefault="00B03A83" w:rsidP="00B03A83">
      <w:pPr>
        <w:suppressAutoHyphens/>
        <w:ind w:left="4820"/>
        <w:jc w:val="center"/>
      </w:pPr>
    </w:p>
    <w:p w:rsidR="00B03A83" w:rsidRPr="00B03A83" w:rsidRDefault="00B03A83" w:rsidP="00B03A83">
      <w:pPr>
        <w:suppressAutoHyphens/>
        <w:ind w:left="4820"/>
        <w:jc w:val="center"/>
      </w:pPr>
    </w:p>
    <w:p w:rsidR="00B03A83" w:rsidRPr="00B03A83" w:rsidRDefault="00B03A83" w:rsidP="00B03A83">
      <w:pPr>
        <w:suppressAutoHyphens/>
        <w:ind w:left="4820"/>
        <w:jc w:val="center"/>
      </w:pPr>
    </w:p>
    <w:p w:rsidR="00B03A83" w:rsidRPr="00B03A83" w:rsidRDefault="00B03A83" w:rsidP="00B03A83">
      <w:pPr>
        <w:suppressAutoHyphens/>
        <w:ind w:left="4820"/>
        <w:jc w:val="center"/>
      </w:pPr>
    </w:p>
    <w:p w:rsidR="00B03A83" w:rsidRPr="00B03A83" w:rsidRDefault="00B03A83" w:rsidP="00B03A83">
      <w:pPr>
        <w:suppressAutoHyphens/>
        <w:ind w:left="4820"/>
        <w:jc w:val="center"/>
      </w:pPr>
    </w:p>
    <w:p w:rsidR="00B03A83" w:rsidRPr="00B03A83" w:rsidRDefault="00B03A83" w:rsidP="00B03A83">
      <w:pPr>
        <w:suppressAutoHyphens/>
        <w:ind w:left="4820"/>
        <w:jc w:val="center"/>
      </w:pPr>
    </w:p>
    <w:p w:rsidR="00B03A83" w:rsidRPr="00B03A83" w:rsidRDefault="00B03A83" w:rsidP="00B03A83">
      <w:pPr>
        <w:suppressAutoHyphens/>
        <w:ind w:left="4820"/>
        <w:jc w:val="center"/>
      </w:pPr>
    </w:p>
    <w:p w:rsidR="00B03A83" w:rsidRPr="00B03A83" w:rsidRDefault="00B03A83" w:rsidP="00B03A83">
      <w:pPr>
        <w:suppressAutoHyphens/>
        <w:ind w:left="4820"/>
        <w:jc w:val="center"/>
      </w:pPr>
    </w:p>
    <w:p w:rsidR="00B03A83" w:rsidRPr="00B03A83" w:rsidRDefault="00B03A83" w:rsidP="00B03A83">
      <w:pPr>
        <w:suppressAutoHyphens/>
        <w:ind w:left="4820"/>
        <w:jc w:val="center"/>
      </w:pPr>
      <w:r w:rsidRPr="00B03A83">
        <w:t>Приложение 4</w:t>
      </w:r>
    </w:p>
    <w:p w:rsidR="00B03A83" w:rsidRPr="00B03A83" w:rsidRDefault="00B03A83" w:rsidP="00B03A83">
      <w:pPr>
        <w:suppressAutoHyphens/>
        <w:ind w:left="4820"/>
        <w:jc w:val="center"/>
      </w:pPr>
      <w:r w:rsidRPr="00B03A83">
        <w:t>к Административному регламенту Департамента социальной политики Чукотского автономного округа по предоставлению 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p>
    <w:p w:rsidR="00B03A83" w:rsidRPr="00B03A83" w:rsidRDefault="00B03A83" w:rsidP="00B03A83">
      <w:pPr>
        <w:suppressAutoHyphens/>
        <w:ind w:right="20"/>
        <w:jc w:val="center"/>
        <w:rPr>
          <w:b/>
        </w:rPr>
      </w:pPr>
    </w:p>
    <w:p w:rsidR="00B03A83" w:rsidRPr="00B03A83" w:rsidRDefault="00B03A83" w:rsidP="00B03A83">
      <w:pPr>
        <w:suppressAutoHyphens/>
        <w:ind w:right="20"/>
        <w:jc w:val="center"/>
        <w:rPr>
          <w:b/>
        </w:rPr>
      </w:pPr>
      <w:r w:rsidRPr="00B03A83">
        <w:rPr>
          <w:b/>
        </w:rPr>
        <w:t>Форма</w:t>
      </w:r>
    </w:p>
    <w:p w:rsidR="00B03A83" w:rsidRPr="00B03A83" w:rsidRDefault="00B03A83" w:rsidP="00B03A83">
      <w:pPr>
        <w:suppressAutoHyphens/>
        <w:ind w:right="20"/>
        <w:jc w:val="center"/>
        <w:rPr>
          <w:b/>
        </w:rPr>
      </w:pPr>
      <w:r w:rsidRPr="00B03A83">
        <w:rPr>
          <w:b/>
        </w:rPr>
        <w:t>заявления о предоставлении государственной услуги по установлению опеки или попечительства над детьми, оставшимися без попечения</w:t>
      </w:r>
    </w:p>
    <w:p w:rsidR="00B03A83" w:rsidRPr="00B03A83" w:rsidRDefault="00B03A83" w:rsidP="00B03A83">
      <w:pPr>
        <w:suppressAutoHyphens/>
        <w:ind w:right="20"/>
        <w:jc w:val="center"/>
        <w:rPr>
          <w:b/>
        </w:rPr>
      </w:pPr>
      <w:r w:rsidRPr="00B03A83">
        <w:rPr>
          <w:b/>
        </w:rPr>
        <w:t>родителей &lt;*&gt;</w:t>
      </w:r>
    </w:p>
    <w:p w:rsidR="00B03A83" w:rsidRPr="00B03A83" w:rsidRDefault="00B03A83" w:rsidP="00B03A83">
      <w:pPr>
        <w:suppressAutoHyphens/>
        <w:ind w:left="5500" w:right="5"/>
      </w:pPr>
    </w:p>
    <w:p w:rsidR="00B03A83" w:rsidRPr="00B03A83" w:rsidRDefault="00B03A83" w:rsidP="00B03A83">
      <w:pPr>
        <w:suppressAutoHyphens/>
        <w:ind w:left="5500" w:right="5"/>
      </w:pPr>
      <w:r w:rsidRPr="00B03A83">
        <w:t>В орган опеки и попечительства от ___________________________________</w:t>
      </w:r>
    </w:p>
    <w:p w:rsidR="00B03A83" w:rsidRPr="00B03A83" w:rsidRDefault="00B03A83" w:rsidP="00B03A83">
      <w:pPr>
        <w:suppressAutoHyphens/>
        <w:ind w:right="5"/>
        <w:jc w:val="center"/>
        <w:rPr>
          <w:vertAlign w:val="superscript"/>
        </w:rPr>
      </w:pPr>
      <w:r w:rsidRPr="00B03A83">
        <w:rPr>
          <w:vertAlign w:val="superscript"/>
        </w:rPr>
        <w:t xml:space="preserve">                                                                                                                       (фамилия, имя, отчество (при наличии)</w:t>
      </w:r>
    </w:p>
    <w:p w:rsidR="00B03A83" w:rsidRPr="00B03A83" w:rsidRDefault="00B03A83" w:rsidP="00B03A83">
      <w:pPr>
        <w:suppressAutoHyphens/>
        <w:jc w:val="center"/>
        <w:rPr>
          <w:b/>
        </w:rPr>
      </w:pPr>
      <w:r w:rsidRPr="00B03A83">
        <w:rPr>
          <w:b/>
        </w:rPr>
        <w:t>Заявление</w:t>
      </w:r>
    </w:p>
    <w:p w:rsidR="00B03A83" w:rsidRPr="00B03A83" w:rsidRDefault="00B03A83" w:rsidP="00B03A83">
      <w:pPr>
        <w:suppressAutoHyphens/>
        <w:ind w:right="5"/>
        <w:jc w:val="center"/>
        <w:rPr>
          <w:b/>
        </w:rPr>
      </w:pPr>
      <w:r w:rsidRPr="00B03A83">
        <w:rPr>
          <w:b/>
        </w:rPr>
        <w:t>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B03A83" w:rsidRPr="00B03A83" w:rsidRDefault="00B03A83" w:rsidP="00B03A83">
      <w:pPr>
        <w:suppressAutoHyphens/>
        <w:ind w:left="1080" w:right="5"/>
        <w:jc w:val="center"/>
      </w:pPr>
    </w:p>
    <w:p w:rsidR="00B03A83" w:rsidRPr="00B03A83" w:rsidRDefault="00B03A83" w:rsidP="00B03A83">
      <w:pPr>
        <w:pBdr>
          <w:bottom w:val="single" w:sz="4" w:space="1" w:color="auto"/>
        </w:pBdr>
        <w:tabs>
          <w:tab w:val="left" w:leader="underscore" w:pos="9015"/>
        </w:tabs>
        <w:suppressAutoHyphens/>
        <w:ind w:left="20" w:right="5"/>
      </w:pPr>
      <w:r w:rsidRPr="00B03A83">
        <w:t xml:space="preserve">Я, </w:t>
      </w:r>
    </w:p>
    <w:p w:rsidR="00B03A83" w:rsidRPr="00B03A83" w:rsidRDefault="00B03A83" w:rsidP="00B03A83">
      <w:pPr>
        <w:tabs>
          <w:tab w:val="left" w:leader="underscore" w:pos="9015"/>
        </w:tabs>
        <w:suppressAutoHyphens/>
        <w:ind w:left="20" w:right="5"/>
        <w:jc w:val="center"/>
        <w:rPr>
          <w:vertAlign w:val="superscript"/>
        </w:rPr>
      </w:pPr>
      <w:r w:rsidRPr="00B03A83">
        <w:rPr>
          <w:vertAlign w:val="superscript"/>
        </w:rPr>
        <w:t>(фамилия, имя, отчество (при наличии)</w:t>
      </w:r>
    </w:p>
    <w:p w:rsidR="00B03A83" w:rsidRPr="00B03A83" w:rsidRDefault="00B03A83" w:rsidP="00B03A83">
      <w:pPr>
        <w:pBdr>
          <w:bottom w:val="single" w:sz="4" w:space="1" w:color="auto"/>
        </w:pBdr>
        <w:tabs>
          <w:tab w:val="left" w:pos="2890"/>
        </w:tabs>
        <w:suppressAutoHyphens/>
        <w:ind w:left="20" w:right="5" w:firstLine="2420"/>
      </w:pPr>
      <w:r w:rsidRPr="00B03A83">
        <w:t xml:space="preserve">             </w:t>
      </w:r>
    </w:p>
    <w:p w:rsidR="00B03A83" w:rsidRPr="00B03A83" w:rsidRDefault="00B03A83" w:rsidP="00B03A83">
      <w:pPr>
        <w:tabs>
          <w:tab w:val="left" w:pos="2890"/>
        </w:tabs>
        <w:suppressAutoHyphens/>
        <w:ind w:left="20" w:right="5" w:firstLine="2420"/>
        <w:rPr>
          <w:vertAlign w:val="superscript"/>
        </w:rPr>
      </w:pPr>
      <w:r w:rsidRPr="00B03A83">
        <w:rPr>
          <w:vertAlign w:val="superscript"/>
        </w:rPr>
        <w:t xml:space="preserve">(число, месяц, год и место рождения) </w:t>
      </w:r>
    </w:p>
    <w:p w:rsidR="00B03A83" w:rsidRPr="00B03A83" w:rsidRDefault="00B03A83" w:rsidP="00B03A83">
      <w:pPr>
        <w:tabs>
          <w:tab w:val="left" w:pos="2890"/>
        </w:tabs>
        <w:suppressAutoHyphens/>
        <w:ind w:left="20" w:right="5" w:firstLine="2420"/>
      </w:pPr>
    </w:p>
    <w:p w:rsidR="00B03A83" w:rsidRPr="00B03A83" w:rsidRDefault="00B03A83" w:rsidP="00B03A83">
      <w:pPr>
        <w:tabs>
          <w:tab w:val="left" w:pos="2890"/>
        </w:tabs>
        <w:suppressAutoHyphens/>
        <w:ind w:left="20" w:right="5" w:hanging="20"/>
      </w:pPr>
      <w:proofErr w:type="spellStart"/>
      <w:r w:rsidRPr="00B03A83">
        <w:t>Гражданство</w:t>
      </w:r>
      <w:r w:rsidRPr="00B03A83">
        <w:rPr>
          <w:u w:val="single"/>
        </w:rPr>
        <w:t>____________</w:t>
      </w:r>
      <w:r w:rsidRPr="00B03A83">
        <w:t>Документ</w:t>
      </w:r>
      <w:proofErr w:type="spellEnd"/>
      <w:r w:rsidRPr="00B03A83">
        <w:t>, удостоверяющий личность:</w:t>
      </w:r>
      <w:r w:rsidRPr="00B03A83">
        <w:rPr>
          <w:u w:val="single"/>
        </w:rPr>
        <w:t>_____________________</w:t>
      </w:r>
    </w:p>
    <w:p w:rsidR="00B03A83" w:rsidRPr="00B03A83" w:rsidRDefault="00B03A83" w:rsidP="00B03A83">
      <w:pPr>
        <w:pBdr>
          <w:bottom w:val="single" w:sz="4" w:space="1" w:color="auto"/>
        </w:pBdr>
        <w:tabs>
          <w:tab w:val="left" w:pos="2890"/>
        </w:tabs>
        <w:suppressAutoHyphens/>
        <w:ind w:left="20" w:right="5" w:hanging="20"/>
      </w:pPr>
    </w:p>
    <w:p w:rsidR="00B03A83" w:rsidRPr="00B03A83" w:rsidRDefault="00B03A83" w:rsidP="00B03A83">
      <w:pPr>
        <w:suppressAutoHyphens/>
        <w:ind w:left="20" w:right="5" w:firstLine="2420"/>
        <w:rPr>
          <w:vertAlign w:val="superscript"/>
        </w:rPr>
      </w:pPr>
      <w:r w:rsidRPr="00B03A83">
        <w:rPr>
          <w:vertAlign w:val="superscript"/>
        </w:rPr>
        <w:t xml:space="preserve">(серия, номер, когда и кем выдан) </w:t>
      </w:r>
    </w:p>
    <w:p w:rsidR="00B03A83" w:rsidRPr="00B03A83" w:rsidRDefault="00B03A83" w:rsidP="00B03A83">
      <w:pPr>
        <w:suppressAutoHyphens/>
        <w:ind w:left="20" w:right="5" w:hanging="20"/>
      </w:pPr>
      <w:r w:rsidRPr="00B03A83">
        <w:t>Адрес места жительства________________________________________________________</w:t>
      </w:r>
    </w:p>
    <w:p w:rsidR="00B03A83" w:rsidRPr="00B03A83" w:rsidRDefault="00B03A83" w:rsidP="00B03A83">
      <w:pPr>
        <w:pBdr>
          <w:bottom w:val="single" w:sz="4" w:space="1" w:color="auto"/>
        </w:pBdr>
        <w:suppressAutoHyphens/>
        <w:ind w:left="20" w:right="5" w:firstLine="2420"/>
      </w:pPr>
    </w:p>
    <w:p w:rsidR="00B03A83" w:rsidRPr="00B03A83" w:rsidRDefault="00B03A83" w:rsidP="00B03A83">
      <w:pPr>
        <w:pBdr>
          <w:bottom w:val="single" w:sz="4" w:space="1" w:color="auto"/>
        </w:pBdr>
        <w:suppressAutoHyphens/>
        <w:ind w:left="20" w:right="5" w:hanging="20"/>
      </w:pPr>
    </w:p>
    <w:p w:rsidR="00B03A83" w:rsidRPr="00B03A83" w:rsidRDefault="00B03A83" w:rsidP="00B03A83">
      <w:pPr>
        <w:suppressAutoHyphens/>
        <w:ind w:left="318" w:right="1202"/>
        <w:jc w:val="center"/>
        <w:rPr>
          <w:vertAlign w:val="superscript"/>
        </w:rPr>
      </w:pPr>
      <w:r w:rsidRPr="00B03A83">
        <w:rPr>
          <w:vertAlign w:val="superscript"/>
        </w:rPr>
        <w:t>(указывается полный адрес места жительства, подтвержденный регистрацией места жительства, в случае его отсутствия ставится прочерк; граждане, относящиеся к коренным малочисленным народам Российской Федерации и не имеющие места, где они постоянно или преимущественно проживают, ведущие кочевой и (или) полукочевой образ жизни, указывают сведения о регистрации по месту жительства в одном из поселений (по выбору этих граждан), находящихся в муниципальном районе, в границах которого проходят маршруты кочевий гражданина)</w:t>
      </w:r>
    </w:p>
    <w:p w:rsidR="00B03A83" w:rsidRPr="00B03A83" w:rsidRDefault="00B03A83" w:rsidP="00B03A83">
      <w:pPr>
        <w:suppressAutoHyphens/>
        <w:ind w:left="20"/>
      </w:pPr>
    </w:p>
    <w:p w:rsidR="00B03A83" w:rsidRPr="00B03A83" w:rsidRDefault="00B03A83" w:rsidP="00B03A83">
      <w:pPr>
        <w:suppressAutoHyphens/>
        <w:ind w:left="20"/>
      </w:pPr>
      <w:r w:rsidRPr="00B03A83">
        <w:t>Адрес места пребывания________________________________________________________</w:t>
      </w:r>
    </w:p>
    <w:p w:rsidR="00B03A83" w:rsidRPr="00B03A83" w:rsidRDefault="00B03A83" w:rsidP="00B03A83">
      <w:pPr>
        <w:pBdr>
          <w:bottom w:val="single" w:sz="4" w:space="1" w:color="auto"/>
        </w:pBdr>
        <w:suppressAutoHyphens/>
        <w:ind w:left="20"/>
      </w:pPr>
    </w:p>
    <w:p w:rsidR="00B03A83" w:rsidRPr="00B03A83" w:rsidRDefault="00B03A83" w:rsidP="00B03A83">
      <w:pPr>
        <w:suppressAutoHyphens/>
        <w:ind w:left="318"/>
        <w:jc w:val="center"/>
        <w:rPr>
          <w:vertAlign w:val="superscript"/>
        </w:rPr>
      </w:pPr>
      <w:r w:rsidRPr="00B03A83">
        <w:rPr>
          <w:vertAlign w:val="superscript"/>
        </w:rPr>
        <w:t xml:space="preserve">(заполняется, если имеется подтвержденное регистрацией место пребывания, в том числе при наличии подтвержденного регистрацией места жительства. Указывается полный адрес места пребывания, в случае его отсутствия ставится прочерк) </w:t>
      </w:r>
    </w:p>
    <w:p w:rsidR="00B03A83" w:rsidRPr="00B03A83" w:rsidRDefault="00B03A83" w:rsidP="00B03A83">
      <w:pPr>
        <w:suppressAutoHyphens/>
        <w:ind w:left="320"/>
        <w:jc w:val="center"/>
      </w:pPr>
    </w:p>
    <w:p w:rsidR="00B03A83" w:rsidRPr="00B03A83" w:rsidRDefault="00B03A83" w:rsidP="00B03A83">
      <w:pPr>
        <w:suppressAutoHyphens/>
        <w:rPr>
          <w:u w:val="single"/>
        </w:rPr>
      </w:pPr>
      <w:r w:rsidRPr="00B03A83">
        <w:t>Адрес места фактического проживания___________________________________________</w:t>
      </w:r>
    </w:p>
    <w:p w:rsidR="00B03A83" w:rsidRPr="00B03A83" w:rsidRDefault="00B03A83" w:rsidP="00B03A83">
      <w:pPr>
        <w:pBdr>
          <w:bottom w:val="single" w:sz="4" w:space="1" w:color="auto"/>
        </w:pBdr>
        <w:suppressAutoHyphens/>
      </w:pPr>
    </w:p>
    <w:p w:rsidR="00B03A83" w:rsidRPr="00B03A83" w:rsidRDefault="00B03A83" w:rsidP="00B03A83">
      <w:pPr>
        <w:suppressAutoHyphens/>
        <w:ind w:left="318"/>
        <w:jc w:val="center"/>
        <w:rPr>
          <w:vertAlign w:val="superscript"/>
        </w:rPr>
      </w:pPr>
      <w:r w:rsidRPr="00B03A83">
        <w:rPr>
          <w:vertAlign w:val="superscript"/>
        </w:rPr>
        <w:t>(заполняется,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w:t>
      </w:r>
    </w:p>
    <w:p w:rsidR="00B03A83" w:rsidRPr="00B03A83" w:rsidRDefault="00B03A83" w:rsidP="00B03A83">
      <w:pPr>
        <w:pBdr>
          <w:bottom w:val="single" w:sz="4" w:space="1" w:color="auto"/>
        </w:pBdr>
        <w:suppressAutoHyphens/>
        <w:jc w:val="center"/>
      </w:pPr>
    </w:p>
    <w:p w:rsidR="00B03A83" w:rsidRPr="00B03A83" w:rsidRDefault="00B03A83" w:rsidP="00B03A83">
      <w:pPr>
        <w:suppressAutoHyphens/>
        <w:ind w:left="318"/>
        <w:jc w:val="center"/>
        <w:rPr>
          <w:vertAlign w:val="superscript"/>
        </w:rPr>
      </w:pPr>
      <w:r w:rsidRPr="00B03A83">
        <w:rPr>
          <w:vertAlign w:val="superscript"/>
        </w:rPr>
        <w:t>(указать субъекты Российской Федерации, в которых проживал(а) ранее, в том числе проходил службу в Советской Армии, Вооруженных Силах Российской Федерации)</w:t>
      </w:r>
    </w:p>
    <w:p w:rsidR="00B03A83" w:rsidRPr="00B03A83" w:rsidRDefault="00B03A83" w:rsidP="00B03A83">
      <w:pPr>
        <w:suppressAutoHyphens/>
        <w:ind w:left="20"/>
      </w:pPr>
      <w:r w:rsidRPr="00B03A83">
        <w:t>Номер телефона_____________________________________________________________</w:t>
      </w:r>
    </w:p>
    <w:p w:rsidR="00B03A83" w:rsidRPr="00B03A83" w:rsidRDefault="00B03A83" w:rsidP="00B03A83">
      <w:pPr>
        <w:suppressAutoHyphens/>
        <w:ind w:left="20" w:right="1200" w:firstLine="3980"/>
        <w:rPr>
          <w:vertAlign w:val="superscript"/>
        </w:rPr>
      </w:pPr>
      <w:r w:rsidRPr="00B03A83">
        <w:rPr>
          <w:vertAlign w:val="superscript"/>
        </w:rPr>
        <w:t xml:space="preserve">(указывается при наличии) </w:t>
      </w:r>
    </w:p>
    <w:p w:rsidR="00B03A83" w:rsidRPr="00B03A83" w:rsidRDefault="00B03A83" w:rsidP="00B03A83">
      <w:pPr>
        <w:suppressAutoHyphens/>
        <w:ind w:left="20" w:right="1200" w:firstLine="3980"/>
      </w:pPr>
    </w:p>
    <w:p w:rsidR="00B03A83" w:rsidRPr="00B03A83" w:rsidRDefault="00B03A83" w:rsidP="00B03A83">
      <w:pPr>
        <w:suppressAutoHyphens/>
        <w:ind w:left="20" w:right="1200" w:firstLine="3980"/>
      </w:pPr>
    </w:p>
    <w:p w:rsidR="00B03A83" w:rsidRPr="00B03A83" w:rsidRDefault="00B03A83" w:rsidP="00B03A83">
      <w:pPr>
        <w:suppressAutoHyphens/>
        <w:ind w:left="20" w:right="1200" w:hanging="20"/>
        <w:jc w:val="both"/>
      </w:pPr>
      <w:r w:rsidRPr="00B03A83">
        <w:t>Сведения о наличии (отсутствии) судимости и (или) факте уголовного преследования</w:t>
      </w:r>
    </w:p>
    <w:tbl>
      <w:tblPr>
        <w:tblStyle w:val="a5"/>
        <w:tblpPr w:leftFromText="180" w:rightFromText="180" w:vertAnchor="text" w:tblpX="80" w:tblpY="1"/>
        <w:tblOverlap w:val="never"/>
        <w:tblW w:w="0" w:type="auto"/>
        <w:tblLook w:val="04A0" w:firstRow="1" w:lastRow="0" w:firstColumn="1" w:lastColumn="0" w:noHBand="0" w:noVBand="1"/>
      </w:tblPr>
      <w:tblGrid>
        <w:gridCol w:w="236"/>
      </w:tblGrid>
      <w:tr w:rsidR="00B03A83" w:rsidRPr="00B03A83" w:rsidTr="007E517E">
        <w:tc>
          <w:tcPr>
            <w:tcW w:w="236" w:type="dxa"/>
          </w:tcPr>
          <w:p w:rsidR="00B03A83" w:rsidRPr="00B03A83" w:rsidRDefault="00B03A83" w:rsidP="007E517E">
            <w:pPr>
              <w:suppressAutoHyphens/>
              <w:ind w:right="40"/>
              <w:jc w:val="both"/>
            </w:pPr>
          </w:p>
        </w:tc>
      </w:tr>
    </w:tbl>
    <w:p w:rsidR="00B03A83" w:rsidRPr="00B03A83" w:rsidRDefault="00B03A83" w:rsidP="00B03A83">
      <w:pPr>
        <w:suppressAutoHyphens/>
        <w:ind w:left="80" w:right="40"/>
        <w:jc w:val="both"/>
      </w:pPr>
      <w:r w:rsidRPr="00B03A83">
        <w:t xml:space="preserve"> не имел и не имею судимости за преступления против жизни и здоровья, –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tbl>
      <w:tblPr>
        <w:tblStyle w:val="a5"/>
        <w:tblpPr w:leftFromText="180" w:rightFromText="180" w:vertAnchor="text" w:tblpX="80" w:tblpY="1"/>
        <w:tblOverlap w:val="never"/>
        <w:tblW w:w="0" w:type="auto"/>
        <w:tblLook w:val="04A0" w:firstRow="1" w:lastRow="0" w:firstColumn="1" w:lastColumn="0" w:noHBand="0" w:noVBand="1"/>
      </w:tblPr>
      <w:tblGrid>
        <w:gridCol w:w="236"/>
      </w:tblGrid>
      <w:tr w:rsidR="00B03A83" w:rsidRPr="00B03A83" w:rsidTr="007E517E">
        <w:tc>
          <w:tcPr>
            <w:tcW w:w="236" w:type="dxa"/>
          </w:tcPr>
          <w:p w:rsidR="00B03A83" w:rsidRPr="00B03A83" w:rsidRDefault="00B03A83" w:rsidP="007E517E">
            <w:pPr>
              <w:suppressAutoHyphens/>
              <w:ind w:right="40"/>
              <w:jc w:val="both"/>
            </w:pPr>
          </w:p>
        </w:tc>
      </w:tr>
    </w:tbl>
    <w:p w:rsidR="00B03A83" w:rsidRPr="00B03A83" w:rsidRDefault="00B03A83" w:rsidP="00B03A83">
      <w:pPr>
        <w:suppressAutoHyphens/>
        <w:ind w:left="80" w:right="40"/>
        <w:jc w:val="both"/>
      </w:pPr>
      <w:r w:rsidRPr="00B03A83">
        <w:t>не подвергался и не подвергаюсь уголовному преследованию за –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tbl>
      <w:tblPr>
        <w:tblStyle w:val="a5"/>
        <w:tblpPr w:leftFromText="180" w:rightFromText="180" w:vertAnchor="text" w:tblpX="80" w:tblpY="1"/>
        <w:tblOverlap w:val="never"/>
        <w:tblW w:w="0" w:type="auto"/>
        <w:tblLook w:val="04A0" w:firstRow="1" w:lastRow="0" w:firstColumn="1" w:lastColumn="0" w:noHBand="0" w:noVBand="1"/>
      </w:tblPr>
      <w:tblGrid>
        <w:gridCol w:w="236"/>
      </w:tblGrid>
      <w:tr w:rsidR="00B03A83" w:rsidRPr="00B03A83" w:rsidTr="007E517E">
        <w:tc>
          <w:tcPr>
            <w:tcW w:w="236" w:type="dxa"/>
          </w:tcPr>
          <w:p w:rsidR="00B03A83" w:rsidRPr="00B03A83" w:rsidRDefault="00B03A83" w:rsidP="007E517E">
            <w:pPr>
              <w:suppressAutoHyphens/>
              <w:ind w:right="40"/>
              <w:jc w:val="both"/>
            </w:pPr>
          </w:p>
        </w:tc>
      </w:tr>
    </w:tbl>
    <w:p w:rsidR="00B03A83" w:rsidRPr="00B03A83" w:rsidRDefault="00B03A83" w:rsidP="00B03A83">
      <w:pPr>
        <w:suppressAutoHyphens/>
        <w:ind w:right="40"/>
      </w:pPr>
      <w:r w:rsidRPr="00B03A83">
        <w:t>не имею неснятую или непогашенную судимость за тяжкие или особо тяжкие преступления</w:t>
      </w:r>
    </w:p>
    <w:p w:rsidR="00B03A83" w:rsidRPr="00B03A83" w:rsidRDefault="00B03A83" w:rsidP="00B03A83">
      <w:pPr>
        <w:suppressAutoHyphens/>
        <w:ind w:left="80" w:right="40"/>
        <w:jc w:val="both"/>
      </w:pPr>
      <w:r w:rsidRPr="00B03A83">
        <w:t>Сведения о получаемой пенсии, ее виде и размере, страховом номере индивидуального лицевого счета (СНИЛС)______________________________________________________</w:t>
      </w:r>
    </w:p>
    <w:p w:rsidR="00B03A83" w:rsidRPr="00B03A83" w:rsidRDefault="00B03A83" w:rsidP="00B03A83">
      <w:pPr>
        <w:pBdr>
          <w:bottom w:val="single" w:sz="4" w:space="1" w:color="auto"/>
        </w:pBdr>
        <w:suppressAutoHyphens/>
        <w:ind w:left="80" w:right="40"/>
        <w:jc w:val="both"/>
      </w:pPr>
    </w:p>
    <w:p w:rsidR="00B03A83" w:rsidRPr="00B03A83" w:rsidRDefault="00B03A83" w:rsidP="00B03A83">
      <w:pPr>
        <w:suppressAutoHyphens/>
        <w:ind w:right="23"/>
        <w:jc w:val="center"/>
        <w:rPr>
          <w:vertAlign w:val="superscript"/>
        </w:rPr>
      </w:pPr>
      <w:r w:rsidRPr="00B03A83">
        <w:rPr>
          <w:vertAlign w:val="superscript"/>
        </w:rPr>
        <w:t>(указываются лицами, основным источником доходов которых являются страховое обеспечение по обязательному пенсионному страхованию или иные пенсионные выплаты)</w:t>
      </w:r>
    </w:p>
    <w:p w:rsidR="00B03A83" w:rsidRPr="00B03A83" w:rsidRDefault="00B03A83" w:rsidP="00B03A83">
      <w:pPr>
        <w:suppressAutoHyphens/>
        <w:ind w:right="20"/>
        <w:jc w:val="both"/>
      </w:pPr>
      <w:r w:rsidRPr="00B03A83">
        <w:t>_____________________________________________________________________________</w:t>
      </w:r>
    </w:p>
    <w:p w:rsidR="00B03A83" w:rsidRPr="00B03A83" w:rsidRDefault="00B03A83" w:rsidP="00B03A83">
      <w:pPr>
        <w:pBdr>
          <w:bottom w:val="single" w:sz="4" w:space="1" w:color="auto"/>
        </w:pBdr>
        <w:suppressAutoHyphens/>
        <w:ind w:right="20"/>
        <w:jc w:val="center"/>
        <w:rPr>
          <w:u w:val="single"/>
        </w:rPr>
      </w:pPr>
    </w:p>
    <w:p w:rsidR="00B03A83" w:rsidRPr="00B03A83" w:rsidRDefault="00B03A83" w:rsidP="00B03A83">
      <w:pPr>
        <w:suppressAutoHyphens/>
        <w:jc w:val="center"/>
        <w:rPr>
          <w:rFonts w:eastAsia="Courier New"/>
        </w:rPr>
      </w:pPr>
    </w:p>
    <w:p w:rsidR="00B03A83" w:rsidRPr="00B03A83" w:rsidRDefault="00B03A83" w:rsidP="00B03A83">
      <w:pPr>
        <w:suppressAutoHyphens/>
        <w:jc w:val="center"/>
        <w:rPr>
          <w:rFonts w:eastAsia="Courier New"/>
        </w:rPr>
      </w:pPr>
      <w:r w:rsidRPr="00B03A83">
        <w:rPr>
          <w:rFonts w:eastAsia="Courier New"/>
        </w:rPr>
        <w:t>Сведения о гражданах, зарегистрированных по месту жительства гражданина</w:t>
      </w:r>
    </w:p>
    <w:p w:rsidR="00B03A83" w:rsidRPr="00B03A83" w:rsidRDefault="00B03A83" w:rsidP="00B03A83">
      <w:pPr>
        <w:suppressAutoHyphens/>
        <w:ind w:right="20"/>
        <w:jc w:val="center"/>
      </w:pPr>
    </w:p>
    <w:tbl>
      <w:tblPr>
        <w:tblStyle w:val="a5"/>
        <w:tblW w:w="0" w:type="auto"/>
        <w:tblLook w:val="04A0" w:firstRow="1" w:lastRow="0" w:firstColumn="1" w:lastColumn="0" w:noHBand="0" w:noVBand="1"/>
      </w:tblPr>
      <w:tblGrid>
        <w:gridCol w:w="562"/>
        <w:gridCol w:w="3462"/>
        <w:gridCol w:w="2012"/>
        <w:gridCol w:w="2012"/>
        <w:gridCol w:w="2013"/>
      </w:tblGrid>
      <w:tr w:rsidR="00B03A83" w:rsidRPr="00B03A83" w:rsidTr="007E517E">
        <w:tc>
          <w:tcPr>
            <w:tcW w:w="562" w:type="dxa"/>
          </w:tcPr>
          <w:p w:rsidR="00B03A83" w:rsidRPr="00B03A83" w:rsidRDefault="00B03A83" w:rsidP="007E517E">
            <w:pPr>
              <w:suppressAutoHyphens/>
              <w:ind w:right="20"/>
              <w:jc w:val="center"/>
            </w:pPr>
          </w:p>
        </w:tc>
        <w:tc>
          <w:tcPr>
            <w:tcW w:w="3462" w:type="dxa"/>
          </w:tcPr>
          <w:p w:rsidR="00B03A83" w:rsidRPr="00B03A83" w:rsidRDefault="00B03A83" w:rsidP="007E517E">
            <w:pPr>
              <w:suppressAutoHyphens/>
              <w:ind w:right="20"/>
              <w:jc w:val="center"/>
            </w:pPr>
            <w:r w:rsidRPr="00B03A83">
              <w:t>Фамилия, имя, отчество (при наличии)</w:t>
            </w:r>
          </w:p>
        </w:tc>
        <w:tc>
          <w:tcPr>
            <w:tcW w:w="2012" w:type="dxa"/>
          </w:tcPr>
          <w:p w:rsidR="00B03A83" w:rsidRPr="00B03A83" w:rsidRDefault="00B03A83" w:rsidP="007E517E">
            <w:pPr>
              <w:suppressAutoHyphens/>
              <w:ind w:right="20"/>
              <w:jc w:val="center"/>
            </w:pPr>
            <w:r w:rsidRPr="00B03A83">
              <w:t>Год рождения</w:t>
            </w:r>
          </w:p>
        </w:tc>
        <w:tc>
          <w:tcPr>
            <w:tcW w:w="2012" w:type="dxa"/>
          </w:tcPr>
          <w:p w:rsidR="00B03A83" w:rsidRPr="00B03A83" w:rsidRDefault="00B03A83" w:rsidP="007E517E">
            <w:pPr>
              <w:suppressAutoHyphens/>
              <w:ind w:right="20"/>
              <w:jc w:val="center"/>
            </w:pPr>
            <w:r w:rsidRPr="00B03A83">
              <w:t>Родственное отношение к ребенку</w:t>
            </w:r>
          </w:p>
        </w:tc>
        <w:tc>
          <w:tcPr>
            <w:tcW w:w="2013" w:type="dxa"/>
          </w:tcPr>
          <w:p w:rsidR="00B03A83" w:rsidRPr="00B03A83" w:rsidRDefault="00B03A83" w:rsidP="007E517E">
            <w:pPr>
              <w:suppressAutoHyphens/>
              <w:ind w:right="20"/>
              <w:jc w:val="center"/>
            </w:pPr>
            <w:r w:rsidRPr="00B03A83">
              <w:t>С какого времени зарегистрирован и проживает</w:t>
            </w:r>
          </w:p>
        </w:tc>
      </w:tr>
      <w:tr w:rsidR="00B03A83" w:rsidRPr="00B03A83" w:rsidTr="007E517E">
        <w:tc>
          <w:tcPr>
            <w:tcW w:w="562" w:type="dxa"/>
          </w:tcPr>
          <w:p w:rsidR="00B03A83" w:rsidRPr="00B03A83" w:rsidRDefault="00B03A83" w:rsidP="007E517E">
            <w:pPr>
              <w:suppressAutoHyphens/>
              <w:ind w:right="20"/>
              <w:jc w:val="center"/>
            </w:pPr>
          </w:p>
        </w:tc>
        <w:tc>
          <w:tcPr>
            <w:tcW w:w="3462" w:type="dxa"/>
          </w:tcPr>
          <w:p w:rsidR="00B03A83" w:rsidRPr="00B03A83" w:rsidRDefault="00B03A83" w:rsidP="007E517E">
            <w:pPr>
              <w:suppressAutoHyphens/>
              <w:ind w:right="20"/>
              <w:jc w:val="center"/>
            </w:pPr>
          </w:p>
        </w:tc>
        <w:tc>
          <w:tcPr>
            <w:tcW w:w="2012" w:type="dxa"/>
          </w:tcPr>
          <w:p w:rsidR="00B03A83" w:rsidRPr="00B03A83" w:rsidRDefault="00B03A83" w:rsidP="007E517E">
            <w:pPr>
              <w:suppressAutoHyphens/>
              <w:ind w:right="20"/>
              <w:jc w:val="center"/>
            </w:pPr>
          </w:p>
        </w:tc>
        <w:tc>
          <w:tcPr>
            <w:tcW w:w="2012" w:type="dxa"/>
          </w:tcPr>
          <w:p w:rsidR="00B03A83" w:rsidRPr="00B03A83" w:rsidRDefault="00B03A83" w:rsidP="007E517E">
            <w:pPr>
              <w:suppressAutoHyphens/>
              <w:ind w:right="20"/>
              <w:jc w:val="center"/>
            </w:pPr>
          </w:p>
        </w:tc>
        <w:tc>
          <w:tcPr>
            <w:tcW w:w="2013" w:type="dxa"/>
          </w:tcPr>
          <w:p w:rsidR="00B03A83" w:rsidRPr="00B03A83" w:rsidRDefault="00B03A83" w:rsidP="007E517E">
            <w:pPr>
              <w:suppressAutoHyphens/>
              <w:ind w:right="20"/>
              <w:jc w:val="center"/>
            </w:pPr>
          </w:p>
        </w:tc>
      </w:tr>
      <w:tr w:rsidR="00B03A83" w:rsidRPr="00B03A83" w:rsidTr="007E517E">
        <w:tc>
          <w:tcPr>
            <w:tcW w:w="562" w:type="dxa"/>
          </w:tcPr>
          <w:p w:rsidR="00B03A83" w:rsidRPr="00B03A83" w:rsidRDefault="00B03A83" w:rsidP="007E517E">
            <w:pPr>
              <w:suppressAutoHyphens/>
              <w:ind w:right="20"/>
              <w:jc w:val="center"/>
            </w:pPr>
          </w:p>
        </w:tc>
        <w:tc>
          <w:tcPr>
            <w:tcW w:w="3462" w:type="dxa"/>
          </w:tcPr>
          <w:p w:rsidR="00B03A83" w:rsidRPr="00B03A83" w:rsidRDefault="00B03A83" w:rsidP="007E517E">
            <w:pPr>
              <w:suppressAutoHyphens/>
              <w:ind w:right="20"/>
              <w:jc w:val="center"/>
            </w:pPr>
          </w:p>
        </w:tc>
        <w:tc>
          <w:tcPr>
            <w:tcW w:w="2012" w:type="dxa"/>
          </w:tcPr>
          <w:p w:rsidR="00B03A83" w:rsidRPr="00B03A83" w:rsidRDefault="00B03A83" w:rsidP="007E517E">
            <w:pPr>
              <w:suppressAutoHyphens/>
              <w:ind w:right="20"/>
              <w:jc w:val="center"/>
            </w:pPr>
          </w:p>
        </w:tc>
        <w:tc>
          <w:tcPr>
            <w:tcW w:w="2012" w:type="dxa"/>
          </w:tcPr>
          <w:p w:rsidR="00B03A83" w:rsidRPr="00B03A83" w:rsidRDefault="00B03A83" w:rsidP="007E517E">
            <w:pPr>
              <w:suppressAutoHyphens/>
              <w:ind w:right="20"/>
              <w:jc w:val="center"/>
            </w:pPr>
          </w:p>
        </w:tc>
        <w:tc>
          <w:tcPr>
            <w:tcW w:w="2013" w:type="dxa"/>
          </w:tcPr>
          <w:p w:rsidR="00B03A83" w:rsidRPr="00B03A83" w:rsidRDefault="00B03A83" w:rsidP="007E517E">
            <w:pPr>
              <w:suppressAutoHyphens/>
              <w:ind w:right="20"/>
              <w:jc w:val="center"/>
            </w:pPr>
          </w:p>
        </w:tc>
      </w:tr>
      <w:tr w:rsidR="00B03A83" w:rsidRPr="00B03A83" w:rsidTr="007E517E">
        <w:tc>
          <w:tcPr>
            <w:tcW w:w="562" w:type="dxa"/>
          </w:tcPr>
          <w:p w:rsidR="00B03A83" w:rsidRPr="00B03A83" w:rsidRDefault="00B03A83" w:rsidP="007E517E">
            <w:pPr>
              <w:suppressAutoHyphens/>
              <w:ind w:right="20"/>
              <w:jc w:val="center"/>
            </w:pPr>
          </w:p>
        </w:tc>
        <w:tc>
          <w:tcPr>
            <w:tcW w:w="3462" w:type="dxa"/>
          </w:tcPr>
          <w:p w:rsidR="00B03A83" w:rsidRPr="00B03A83" w:rsidRDefault="00B03A83" w:rsidP="007E517E">
            <w:pPr>
              <w:suppressAutoHyphens/>
              <w:ind w:right="20"/>
              <w:jc w:val="center"/>
            </w:pPr>
          </w:p>
        </w:tc>
        <w:tc>
          <w:tcPr>
            <w:tcW w:w="2012" w:type="dxa"/>
          </w:tcPr>
          <w:p w:rsidR="00B03A83" w:rsidRPr="00B03A83" w:rsidRDefault="00B03A83" w:rsidP="007E517E">
            <w:pPr>
              <w:suppressAutoHyphens/>
              <w:ind w:right="20"/>
              <w:jc w:val="center"/>
            </w:pPr>
          </w:p>
        </w:tc>
        <w:tc>
          <w:tcPr>
            <w:tcW w:w="2012" w:type="dxa"/>
          </w:tcPr>
          <w:p w:rsidR="00B03A83" w:rsidRPr="00B03A83" w:rsidRDefault="00B03A83" w:rsidP="007E517E">
            <w:pPr>
              <w:suppressAutoHyphens/>
              <w:ind w:right="20"/>
              <w:jc w:val="center"/>
            </w:pPr>
          </w:p>
        </w:tc>
        <w:tc>
          <w:tcPr>
            <w:tcW w:w="2013" w:type="dxa"/>
          </w:tcPr>
          <w:p w:rsidR="00B03A83" w:rsidRPr="00B03A83" w:rsidRDefault="00B03A83" w:rsidP="007E517E">
            <w:pPr>
              <w:suppressAutoHyphens/>
              <w:ind w:right="20"/>
              <w:jc w:val="center"/>
            </w:pPr>
          </w:p>
        </w:tc>
      </w:tr>
      <w:tr w:rsidR="00B03A83" w:rsidRPr="00B03A83" w:rsidTr="007E517E">
        <w:tc>
          <w:tcPr>
            <w:tcW w:w="562" w:type="dxa"/>
          </w:tcPr>
          <w:p w:rsidR="00B03A83" w:rsidRPr="00B03A83" w:rsidRDefault="00B03A83" w:rsidP="007E517E">
            <w:pPr>
              <w:suppressAutoHyphens/>
              <w:ind w:right="20"/>
              <w:jc w:val="center"/>
            </w:pPr>
          </w:p>
        </w:tc>
        <w:tc>
          <w:tcPr>
            <w:tcW w:w="3462" w:type="dxa"/>
          </w:tcPr>
          <w:p w:rsidR="00B03A83" w:rsidRPr="00B03A83" w:rsidRDefault="00B03A83" w:rsidP="007E517E">
            <w:pPr>
              <w:suppressAutoHyphens/>
              <w:ind w:right="20"/>
              <w:jc w:val="center"/>
            </w:pPr>
          </w:p>
        </w:tc>
        <w:tc>
          <w:tcPr>
            <w:tcW w:w="2012" w:type="dxa"/>
          </w:tcPr>
          <w:p w:rsidR="00B03A83" w:rsidRPr="00B03A83" w:rsidRDefault="00B03A83" w:rsidP="007E517E">
            <w:pPr>
              <w:suppressAutoHyphens/>
              <w:ind w:right="20"/>
              <w:jc w:val="center"/>
            </w:pPr>
          </w:p>
        </w:tc>
        <w:tc>
          <w:tcPr>
            <w:tcW w:w="2012" w:type="dxa"/>
          </w:tcPr>
          <w:p w:rsidR="00B03A83" w:rsidRPr="00B03A83" w:rsidRDefault="00B03A83" w:rsidP="007E517E">
            <w:pPr>
              <w:suppressAutoHyphens/>
              <w:ind w:right="20"/>
              <w:jc w:val="center"/>
            </w:pPr>
          </w:p>
        </w:tc>
        <w:tc>
          <w:tcPr>
            <w:tcW w:w="2013" w:type="dxa"/>
          </w:tcPr>
          <w:p w:rsidR="00B03A83" w:rsidRPr="00B03A83" w:rsidRDefault="00B03A83" w:rsidP="007E517E">
            <w:pPr>
              <w:suppressAutoHyphens/>
              <w:ind w:right="20"/>
              <w:jc w:val="center"/>
            </w:pPr>
          </w:p>
        </w:tc>
      </w:tr>
      <w:tr w:rsidR="00B03A83" w:rsidRPr="00B03A83" w:rsidTr="007E517E">
        <w:tc>
          <w:tcPr>
            <w:tcW w:w="562" w:type="dxa"/>
          </w:tcPr>
          <w:p w:rsidR="00B03A83" w:rsidRPr="00B03A83" w:rsidRDefault="00B03A83" w:rsidP="007E517E">
            <w:pPr>
              <w:suppressAutoHyphens/>
              <w:ind w:right="20"/>
              <w:jc w:val="center"/>
            </w:pPr>
          </w:p>
        </w:tc>
        <w:tc>
          <w:tcPr>
            <w:tcW w:w="3462" w:type="dxa"/>
          </w:tcPr>
          <w:p w:rsidR="00B03A83" w:rsidRPr="00B03A83" w:rsidRDefault="00B03A83" w:rsidP="007E517E">
            <w:pPr>
              <w:suppressAutoHyphens/>
              <w:ind w:right="20"/>
              <w:jc w:val="center"/>
            </w:pPr>
          </w:p>
        </w:tc>
        <w:tc>
          <w:tcPr>
            <w:tcW w:w="2012" w:type="dxa"/>
          </w:tcPr>
          <w:p w:rsidR="00B03A83" w:rsidRPr="00B03A83" w:rsidRDefault="00B03A83" w:rsidP="007E517E">
            <w:pPr>
              <w:suppressAutoHyphens/>
              <w:ind w:right="20"/>
              <w:jc w:val="center"/>
            </w:pPr>
          </w:p>
        </w:tc>
        <w:tc>
          <w:tcPr>
            <w:tcW w:w="2012" w:type="dxa"/>
          </w:tcPr>
          <w:p w:rsidR="00B03A83" w:rsidRPr="00B03A83" w:rsidRDefault="00B03A83" w:rsidP="007E517E">
            <w:pPr>
              <w:suppressAutoHyphens/>
              <w:ind w:right="20"/>
              <w:jc w:val="center"/>
            </w:pPr>
          </w:p>
        </w:tc>
        <w:tc>
          <w:tcPr>
            <w:tcW w:w="2013" w:type="dxa"/>
          </w:tcPr>
          <w:p w:rsidR="00B03A83" w:rsidRPr="00B03A83" w:rsidRDefault="00B03A83" w:rsidP="007E517E">
            <w:pPr>
              <w:suppressAutoHyphens/>
              <w:ind w:right="20"/>
              <w:jc w:val="center"/>
            </w:pPr>
          </w:p>
        </w:tc>
      </w:tr>
      <w:tr w:rsidR="00B03A83" w:rsidRPr="00B03A83" w:rsidTr="007E517E">
        <w:tc>
          <w:tcPr>
            <w:tcW w:w="562" w:type="dxa"/>
          </w:tcPr>
          <w:p w:rsidR="00B03A83" w:rsidRPr="00B03A83" w:rsidRDefault="00B03A83" w:rsidP="007E517E">
            <w:pPr>
              <w:suppressAutoHyphens/>
              <w:ind w:right="20"/>
              <w:jc w:val="center"/>
            </w:pPr>
          </w:p>
        </w:tc>
        <w:tc>
          <w:tcPr>
            <w:tcW w:w="3462" w:type="dxa"/>
          </w:tcPr>
          <w:p w:rsidR="00B03A83" w:rsidRPr="00B03A83" w:rsidRDefault="00B03A83" w:rsidP="007E517E">
            <w:pPr>
              <w:suppressAutoHyphens/>
              <w:ind w:right="20"/>
              <w:jc w:val="center"/>
            </w:pPr>
          </w:p>
        </w:tc>
        <w:tc>
          <w:tcPr>
            <w:tcW w:w="2012" w:type="dxa"/>
          </w:tcPr>
          <w:p w:rsidR="00B03A83" w:rsidRPr="00B03A83" w:rsidRDefault="00B03A83" w:rsidP="007E517E">
            <w:pPr>
              <w:suppressAutoHyphens/>
              <w:ind w:right="20"/>
              <w:jc w:val="center"/>
            </w:pPr>
          </w:p>
        </w:tc>
        <w:tc>
          <w:tcPr>
            <w:tcW w:w="2012" w:type="dxa"/>
          </w:tcPr>
          <w:p w:rsidR="00B03A83" w:rsidRPr="00B03A83" w:rsidRDefault="00B03A83" w:rsidP="007E517E">
            <w:pPr>
              <w:suppressAutoHyphens/>
              <w:ind w:right="20"/>
              <w:jc w:val="center"/>
            </w:pPr>
          </w:p>
        </w:tc>
        <w:tc>
          <w:tcPr>
            <w:tcW w:w="2013" w:type="dxa"/>
          </w:tcPr>
          <w:p w:rsidR="00B03A83" w:rsidRPr="00B03A83" w:rsidRDefault="00B03A83" w:rsidP="007E517E">
            <w:pPr>
              <w:suppressAutoHyphens/>
              <w:ind w:right="20"/>
              <w:jc w:val="center"/>
            </w:pPr>
          </w:p>
        </w:tc>
      </w:tr>
    </w:tbl>
    <w:p w:rsidR="00B03A83" w:rsidRPr="00B03A83" w:rsidRDefault="00B03A83" w:rsidP="00B03A83">
      <w:pPr>
        <w:suppressAutoHyphens/>
        <w:ind w:right="40"/>
      </w:pPr>
    </w:p>
    <w:tbl>
      <w:tblPr>
        <w:tblStyle w:val="a5"/>
        <w:tblpPr w:leftFromText="180" w:rightFromText="180" w:vertAnchor="text" w:tblpX="80" w:tblpY="1"/>
        <w:tblOverlap w:val="never"/>
        <w:tblW w:w="0" w:type="auto"/>
        <w:tblLook w:val="04A0" w:firstRow="1" w:lastRow="0" w:firstColumn="1" w:lastColumn="0" w:noHBand="0" w:noVBand="1"/>
      </w:tblPr>
      <w:tblGrid>
        <w:gridCol w:w="236"/>
      </w:tblGrid>
      <w:tr w:rsidR="00B03A83" w:rsidRPr="00B03A83" w:rsidTr="007E517E">
        <w:tc>
          <w:tcPr>
            <w:tcW w:w="236" w:type="dxa"/>
          </w:tcPr>
          <w:p w:rsidR="00B03A83" w:rsidRPr="00B03A83" w:rsidRDefault="00B03A83" w:rsidP="007E517E">
            <w:pPr>
              <w:suppressAutoHyphens/>
              <w:ind w:right="40"/>
              <w:jc w:val="both"/>
            </w:pPr>
          </w:p>
        </w:tc>
      </w:tr>
    </w:tbl>
    <w:p w:rsidR="00B03A83" w:rsidRPr="00B03A83" w:rsidRDefault="00B03A83" w:rsidP="00B03A83">
      <w:pPr>
        <w:suppressAutoHyphens/>
        <w:ind w:right="40"/>
      </w:pPr>
      <w:r w:rsidRPr="00B03A83">
        <w:t xml:space="preserve">прошу выдать мне заключение о возможности быть опекуном (попечителем) </w:t>
      </w:r>
    </w:p>
    <w:p w:rsidR="00B03A83" w:rsidRPr="00B03A83" w:rsidRDefault="00B03A83" w:rsidP="00B03A83">
      <w:pPr>
        <w:suppressAutoHyphens/>
        <w:ind w:right="40"/>
      </w:pPr>
    </w:p>
    <w:tbl>
      <w:tblPr>
        <w:tblStyle w:val="a5"/>
        <w:tblpPr w:leftFromText="180" w:rightFromText="180" w:vertAnchor="text" w:tblpX="80" w:tblpY="1"/>
        <w:tblOverlap w:val="never"/>
        <w:tblW w:w="0" w:type="auto"/>
        <w:tblLook w:val="04A0" w:firstRow="1" w:lastRow="0" w:firstColumn="1" w:lastColumn="0" w:noHBand="0" w:noVBand="1"/>
      </w:tblPr>
      <w:tblGrid>
        <w:gridCol w:w="236"/>
      </w:tblGrid>
      <w:tr w:rsidR="00B03A83" w:rsidRPr="00B03A83" w:rsidTr="007E517E">
        <w:tc>
          <w:tcPr>
            <w:tcW w:w="236" w:type="dxa"/>
          </w:tcPr>
          <w:p w:rsidR="00B03A83" w:rsidRPr="00B03A83" w:rsidRDefault="00B03A83" w:rsidP="007E517E">
            <w:pPr>
              <w:suppressAutoHyphens/>
              <w:ind w:right="40"/>
              <w:jc w:val="both"/>
            </w:pPr>
          </w:p>
        </w:tc>
      </w:tr>
    </w:tbl>
    <w:p w:rsidR="00B03A83" w:rsidRPr="00B03A83" w:rsidRDefault="00B03A83" w:rsidP="00B03A83">
      <w:pPr>
        <w:suppressAutoHyphens/>
        <w:ind w:right="40"/>
      </w:pPr>
      <w:r w:rsidRPr="00B03A83">
        <w:t xml:space="preserve">прошу выдать мне заключение о возможности быть приемным родителем </w:t>
      </w:r>
    </w:p>
    <w:p w:rsidR="00B03A83" w:rsidRPr="00B03A83" w:rsidRDefault="00B03A83" w:rsidP="00B03A83">
      <w:pPr>
        <w:suppressAutoHyphens/>
        <w:ind w:right="40"/>
      </w:pPr>
    </w:p>
    <w:tbl>
      <w:tblPr>
        <w:tblStyle w:val="a5"/>
        <w:tblpPr w:leftFromText="180" w:rightFromText="180" w:vertAnchor="text" w:tblpX="80" w:tblpY="1"/>
        <w:tblOverlap w:val="never"/>
        <w:tblW w:w="0" w:type="auto"/>
        <w:tblLook w:val="04A0" w:firstRow="1" w:lastRow="0" w:firstColumn="1" w:lastColumn="0" w:noHBand="0" w:noVBand="1"/>
      </w:tblPr>
      <w:tblGrid>
        <w:gridCol w:w="236"/>
      </w:tblGrid>
      <w:tr w:rsidR="00B03A83" w:rsidRPr="00B03A83" w:rsidTr="007E517E">
        <w:tc>
          <w:tcPr>
            <w:tcW w:w="236" w:type="dxa"/>
          </w:tcPr>
          <w:p w:rsidR="00B03A83" w:rsidRPr="00B03A83" w:rsidRDefault="00B03A83" w:rsidP="007E517E">
            <w:pPr>
              <w:suppressAutoHyphens/>
              <w:ind w:right="40"/>
              <w:jc w:val="both"/>
            </w:pPr>
          </w:p>
        </w:tc>
      </w:tr>
    </w:tbl>
    <w:p w:rsidR="00B03A83" w:rsidRPr="00B03A83" w:rsidRDefault="00B03A83" w:rsidP="00B03A83">
      <w:pPr>
        <w:suppressAutoHyphens/>
        <w:ind w:right="40"/>
      </w:pPr>
      <w:r w:rsidRPr="00B03A83">
        <w:t xml:space="preserve">прошу выдать мне заключение о возможности быть патронатным воспитателем </w:t>
      </w:r>
    </w:p>
    <w:p w:rsidR="00B03A83" w:rsidRPr="00B03A83" w:rsidRDefault="00B03A83" w:rsidP="00B03A83">
      <w:pPr>
        <w:suppressAutoHyphens/>
        <w:ind w:right="40"/>
      </w:pPr>
    </w:p>
    <w:tbl>
      <w:tblPr>
        <w:tblStyle w:val="a5"/>
        <w:tblpPr w:leftFromText="180" w:rightFromText="180" w:vertAnchor="text" w:tblpX="80" w:tblpY="1"/>
        <w:tblOverlap w:val="never"/>
        <w:tblW w:w="0" w:type="auto"/>
        <w:tblLook w:val="04A0" w:firstRow="1" w:lastRow="0" w:firstColumn="1" w:lastColumn="0" w:noHBand="0" w:noVBand="1"/>
      </w:tblPr>
      <w:tblGrid>
        <w:gridCol w:w="236"/>
      </w:tblGrid>
      <w:tr w:rsidR="00B03A83" w:rsidRPr="00B03A83" w:rsidTr="007E517E">
        <w:tc>
          <w:tcPr>
            <w:tcW w:w="236" w:type="dxa"/>
          </w:tcPr>
          <w:p w:rsidR="00B03A83" w:rsidRPr="00B03A83" w:rsidRDefault="00B03A83" w:rsidP="007E517E">
            <w:pPr>
              <w:suppressAutoHyphens/>
              <w:ind w:right="40"/>
              <w:jc w:val="both"/>
            </w:pPr>
          </w:p>
        </w:tc>
      </w:tr>
    </w:tbl>
    <w:p w:rsidR="00B03A83" w:rsidRPr="00B03A83" w:rsidRDefault="00B03A83" w:rsidP="00B03A83">
      <w:pPr>
        <w:suppressAutoHyphens/>
        <w:ind w:right="40"/>
      </w:pPr>
      <w:r w:rsidRPr="00B03A83">
        <w:t>прошу выдать мне заключение о возможности быть усыновителем</w:t>
      </w:r>
    </w:p>
    <w:p w:rsidR="00B03A83" w:rsidRPr="00B03A83" w:rsidRDefault="00B03A83" w:rsidP="00B03A83">
      <w:pPr>
        <w:suppressAutoHyphens/>
        <w:ind w:right="40"/>
      </w:pPr>
    </w:p>
    <w:tbl>
      <w:tblPr>
        <w:tblStyle w:val="a5"/>
        <w:tblpPr w:leftFromText="180" w:rightFromText="180" w:vertAnchor="text" w:tblpX="80" w:tblpY="1"/>
        <w:tblOverlap w:val="never"/>
        <w:tblW w:w="0" w:type="auto"/>
        <w:tblLook w:val="04A0" w:firstRow="1" w:lastRow="0" w:firstColumn="1" w:lastColumn="0" w:noHBand="0" w:noVBand="1"/>
      </w:tblPr>
      <w:tblGrid>
        <w:gridCol w:w="236"/>
      </w:tblGrid>
      <w:tr w:rsidR="00B03A83" w:rsidRPr="00B03A83" w:rsidTr="007E517E">
        <w:tc>
          <w:tcPr>
            <w:tcW w:w="236" w:type="dxa"/>
          </w:tcPr>
          <w:p w:rsidR="00B03A83" w:rsidRPr="00B03A83" w:rsidRDefault="00B03A83" w:rsidP="007E517E">
            <w:pPr>
              <w:suppressAutoHyphens/>
              <w:ind w:right="40"/>
              <w:jc w:val="both"/>
            </w:pPr>
          </w:p>
        </w:tc>
      </w:tr>
    </w:tbl>
    <w:p w:rsidR="00B03A83" w:rsidRPr="00B03A83" w:rsidRDefault="00B03A83" w:rsidP="00B03A83">
      <w:pPr>
        <w:suppressAutoHyphens/>
        <w:ind w:right="40"/>
      </w:pPr>
      <w:r w:rsidRPr="00B03A83">
        <w:t>прошу передать мне под опеку (попечительство)</w:t>
      </w:r>
    </w:p>
    <w:p w:rsidR="00B03A83" w:rsidRPr="00B03A83" w:rsidRDefault="00B03A83" w:rsidP="00B03A83">
      <w:pPr>
        <w:pBdr>
          <w:bottom w:val="single" w:sz="4" w:space="1" w:color="auto"/>
        </w:pBdr>
        <w:suppressAutoHyphens/>
        <w:ind w:right="40"/>
      </w:pPr>
    </w:p>
    <w:p w:rsidR="00B03A83" w:rsidRPr="00B03A83" w:rsidRDefault="00B03A83" w:rsidP="00B03A83">
      <w:pPr>
        <w:suppressAutoHyphens/>
        <w:ind w:left="560"/>
        <w:jc w:val="center"/>
        <w:rPr>
          <w:vertAlign w:val="superscript"/>
        </w:rPr>
      </w:pPr>
      <w:r w:rsidRPr="00B03A83">
        <w:rPr>
          <w:vertAlign w:val="superscript"/>
        </w:rPr>
        <w:t>(указываются фамилия, имя, отчество (при наличии) ребенка (детей), число, месяц, год рождения)</w:t>
      </w:r>
    </w:p>
    <w:p w:rsidR="00B03A83" w:rsidRPr="00B03A83" w:rsidRDefault="00B03A83" w:rsidP="00B03A83">
      <w:pPr>
        <w:suppressAutoHyphens/>
        <w:ind w:right="40"/>
      </w:pPr>
    </w:p>
    <w:tbl>
      <w:tblPr>
        <w:tblStyle w:val="a5"/>
        <w:tblpPr w:leftFromText="180" w:rightFromText="180" w:vertAnchor="text" w:tblpX="80" w:tblpY="1"/>
        <w:tblOverlap w:val="never"/>
        <w:tblW w:w="0" w:type="auto"/>
        <w:tblLook w:val="04A0" w:firstRow="1" w:lastRow="0" w:firstColumn="1" w:lastColumn="0" w:noHBand="0" w:noVBand="1"/>
      </w:tblPr>
      <w:tblGrid>
        <w:gridCol w:w="236"/>
      </w:tblGrid>
      <w:tr w:rsidR="00B03A83" w:rsidRPr="00B03A83" w:rsidTr="007E517E">
        <w:tc>
          <w:tcPr>
            <w:tcW w:w="236" w:type="dxa"/>
          </w:tcPr>
          <w:p w:rsidR="00B03A83" w:rsidRPr="00B03A83" w:rsidRDefault="00B03A83" w:rsidP="007E517E">
            <w:pPr>
              <w:suppressAutoHyphens/>
              <w:ind w:right="40"/>
              <w:jc w:val="both"/>
            </w:pPr>
          </w:p>
        </w:tc>
      </w:tr>
    </w:tbl>
    <w:p w:rsidR="00B03A83" w:rsidRPr="00B03A83" w:rsidRDefault="00B03A83" w:rsidP="00B03A83">
      <w:pPr>
        <w:suppressAutoHyphens/>
        <w:ind w:left="20" w:right="40"/>
        <w:jc w:val="both"/>
      </w:pPr>
      <w:r w:rsidRPr="00B03A83">
        <w:t xml:space="preserve">прошу передать мне под опеку (попечительство) на возмездной основе </w:t>
      </w:r>
    </w:p>
    <w:p w:rsidR="00B03A83" w:rsidRPr="00B03A83" w:rsidRDefault="00B03A83" w:rsidP="00B03A83">
      <w:pPr>
        <w:pBdr>
          <w:bottom w:val="single" w:sz="4" w:space="1" w:color="auto"/>
        </w:pBdr>
        <w:suppressAutoHyphens/>
        <w:ind w:right="20"/>
      </w:pPr>
    </w:p>
    <w:p w:rsidR="00B03A83" w:rsidRPr="00B03A83" w:rsidRDefault="00B03A83" w:rsidP="00B03A83">
      <w:pPr>
        <w:suppressAutoHyphens/>
        <w:ind w:right="20"/>
        <w:jc w:val="center"/>
        <w:rPr>
          <w:vertAlign w:val="superscript"/>
        </w:rPr>
      </w:pPr>
      <w:r w:rsidRPr="00B03A83">
        <w:rPr>
          <w:vertAlign w:val="superscript"/>
        </w:rPr>
        <w:t>(указываются фамилия, имя, отчество (при наличии) ребенка (детей), число, месяц, год рождения)</w:t>
      </w:r>
    </w:p>
    <w:p w:rsidR="00B03A83" w:rsidRPr="00B03A83" w:rsidRDefault="00B03A83" w:rsidP="00B03A83">
      <w:pPr>
        <w:suppressAutoHyphens/>
        <w:ind w:right="40"/>
      </w:pPr>
    </w:p>
    <w:tbl>
      <w:tblPr>
        <w:tblStyle w:val="a5"/>
        <w:tblpPr w:leftFromText="180" w:rightFromText="180" w:vertAnchor="text" w:tblpX="80" w:tblpY="1"/>
        <w:tblOverlap w:val="never"/>
        <w:tblW w:w="0" w:type="auto"/>
        <w:tblLook w:val="04A0" w:firstRow="1" w:lastRow="0" w:firstColumn="1" w:lastColumn="0" w:noHBand="0" w:noVBand="1"/>
      </w:tblPr>
      <w:tblGrid>
        <w:gridCol w:w="236"/>
      </w:tblGrid>
      <w:tr w:rsidR="00B03A83" w:rsidRPr="00B03A83" w:rsidTr="007E517E">
        <w:tc>
          <w:tcPr>
            <w:tcW w:w="236" w:type="dxa"/>
          </w:tcPr>
          <w:p w:rsidR="00B03A83" w:rsidRPr="00B03A83" w:rsidRDefault="00B03A83" w:rsidP="007E517E">
            <w:pPr>
              <w:suppressAutoHyphens/>
              <w:ind w:right="40"/>
              <w:jc w:val="both"/>
            </w:pPr>
          </w:p>
        </w:tc>
      </w:tr>
    </w:tbl>
    <w:p w:rsidR="00B03A83" w:rsidRPr="00B03A83" w:rsidRDefault="00B03A83" w:rsidP="00B03A83">
      <w:pPr>
        <w:suppressAutoHyphens/>
        <w:ind w:left="20" w:right="40"/>
        <w:jc w:val="both"/>
      </w:pPr>
      <w:r w:rsidRPr="00B03A83">
        <w:t>прошу передать мне в патронатную семью</w:t>
      </w:r>
    </w:p>
    <w:p w:rsidR="00B03A83" w:rsidRPr="00B03A83" w:rsidRDefault="00B03A83" w:rsidP="00B03A83">
      <w:pPr>
        <w:pBdr>
          <w:bottom w:val="single" w:sz="4" w:space="1" w:color="auto"/>
        </w:pBdr>
        <w:suppressAutoHyphens/>
      </w:pPr>
    </w:p>
    <w:p w:rsidR="00B03A83" w:rsidRPr="00B03A83" w:rsidRDefault="00B03A83" w:rsidP="00B03A83">
      <w:pPr>
        <w:suppressAutoHyphens/>
        <w:ind w:left="60"/>
        <w:jc w:val="center"/>
        <w:rPr>
          <w:vertAlign w:val="superscript"/>
        </w:rPr>
      </w:pPr>
      <w:r w:rsidRPr="00B03A83">
        <w:rPr>
          <w:vertAlign w:val="superscript"/>
        </w:rPr>
        <w:t>(указываются фамилия, имя, отчество (при наличии) ребенка (детей), число, месяц, год рождения)</w:t>
      </w:r>
    </w:p>
    <w:p w:rsidR="00B03A83" w:rsidRPr="00B03A83" w:rsidRDefault="00B03A83" w:rsidP="00B03A83">
      <w:pPr>
        <w:suppressAutoHyphens/>
        <w:ind w:left="20" w:right="40"/>
        <w:jc w:val="both"/>
      </w:pPr>
      <w:r w:rsidRPr="00B03A83">
        <w:t>Материальные возможности, жилищные условия, состояние здоровья и характер работы позволяют мне взять ребенка (детей) под опеку (попечительство), в приемную или патронатную семью.</w:t>
      </w:r>
    </w:p>
    <w:p w:rsidR="00B03A83" w:rsidRPr="00B03A83" w:rsidRDefault="00B03A83" w:rsidP="00B03A83">
      <w:pPr>
        <w:suppressAutoHyphens/>
        <w:ind w:left="20"/>
        <w:jc w:val="both"/>
      </w:pPr>
      <w:r w:rsidRPr="00B03A83">
        <w:t>Дополнительно могу сообщить о себе следующее:</w:t>
      </w:r>
    </w:p>
    <w:p w:rsidR="00B03A83" w:rsidRPr="00B03A83" w:rsidRDefault="00B03A83" w:rsidP="00B03A83">
      <w:pPr>
        <w:pBdr>
          <w:bottom w:val="single" w:sz="4" w:space="1" w:color="auto"/>
        </w:pBdr>
        <w:suppressAutoHyphens/>
        <w:ind w:left="20"/>
        <w:jc w:val="both"/>
      </w:pPr>
    </w:p>
    <w:p w:rsidR="00B03A83" w:rsidRPr="00B03A83" w:rsidRDefault="00B03A83" w:rsidP="00B03A83">
      <w:pPr>
        <w:pBdr>
          <w:bottom w:val="single" w:sz="4" w:space="1" w:color="auto"/>
        </w:pBdr>
        <w:suppressAutoHyphens/>
        <w:ind w:left="20"/>
        <w:jc w:val="both"/>
      </w:pPr>
    </w:p>
    <w:p w:rsidR="00B03A83" w:rsidRPr="00B03A83" w:rsidRDefault="00B03A83" w:rsidP="00B03A83">
      <w:pPr>
        <w:suppressAutoHyphens/>
        <w:ind w:left="62"/>
        <w:jc w:val="center"/>
        <w:rPr>
          <w:vertAlign w:val="superscript"/>
        </w:rPr>
      </w:pPr>
      <w:r w:rsidRPr="00B03A83">
        <w:rPr>
          <w:vertAlign w:val="superscript"/>
        </w:rPr>
        <w:t>(указываются наличие у гражданина необходимых знаний и навыков в воспитании детей, сведения о профессиональной деятельности,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B03A83" w:rsidRPr="00B03A83" w:rsidRDefault="00B03A83" w:rsidP="00B03A83">
      <w:pPr>
        <w:suppressAutoHyphens/>
        <w:ind w:left="60"/>
        <w:jc w:val="center"/>
        <w:rPr>
          <w:vertAlign w:val="superscript"/>
        </w:rPr>
      </w:pPr>
    </w:p>
    <w:p w:rsidR="00B03A83" w:rsidRPr="00B03A83" w:rsidRDefault="00B03A83" w:rsidP="00B03A83">
      <w:pPr>
        <w:pBdr>
          <w:bottom w:val="single" w:sz="4" w:space="1" w:color="auto"/>
        </w:pBdr>
        <w:tabs>
          <w:tab w:val="left" w:leader="underscore" w:pos="8895"/>
        </w:tabs>
        <w:suppressAutoHyphens/>
        <w:ind w:left="20"/>
        <w:jc w:val="both"/>
      </w:pPr>
      <w:r w:rsidRPr="00B03A83">
        <w:t>Я,</w:t>
      </w:r>
    </w:p>
    <w:p w:rsidR="00B03A83" w:rsidRPr="00B03A83" w:rsidRDefault="00B03A83" w:rsidP="00B03A83">
      <w:pPr>
        <w:suppressAutoHyphens/>
        <w:ind w:left="20" w:right="40" w:firstLine="1600"/>
        <w:rPr>
          <w:vertAlign w:val="superscript"/>
        </w:rPr>
      </w:pPr>
      <w:r w:rsidRPr="00B03A83">
        <w:rPr>
          <w:vertAlign w:val="superscript"/>
        </w:rPr>
        <w:t xml:space="preserve">(указываются фамилия, имя, отчество (при наличии) </w:t>
      </w:r>
    </w:p>
    <w:p w:rsidR="00B03A83" w:rsidRPr="00B03A83" w:rsidRDefault="00B03A83" w:rsidP="00B03A83">
      <w:pPr>
        <w:suppressAutoHyphens/>
        <w:ind w:left="20" w:right="40" w:hanging="20"/>
        <w:jc w:val="both"/>
      </w:pPr>
      <w:r w:rsidRPr="00B03A83">
        <w:t>даю согласие на обработку и использование моих персональных данных, содержащихся в настоящем заявлении и предоставленных мною документах.</w:t>
      </w:r>
    </w:p>
    <w:p w:rsidR="00B03A83" w:rsidRPr="00B03A83" w:rsidRDefault="00B03A83" w:rsidP="00B03A83">
      <w:pPr>
        <w:suppressAutoHyphens/>
        <w:ind w:left="20" w:right="40"/>
        <w:jc w:val="both"/>
      </w:pPr>
      <w:r w:rsidRPr="00B03A83">
        <w:t xml:space="preserve">Я предупрежден (на) об ответственности за представление недостоверных либо искаженных сведений.                                                                                  </w:t>
      </w:r>
    </w:p>
    <w:p w:rsidR="00B03A83" w:rsidRPr="00B03A83" w:rsidRDefault="00B03A83" w:rsidP="00B03A83">
      <w:pPr>
        <w:suppressAutoHyphens/>
        <w:ind w:left="20" w:right="40"/>
        <w:jc w:val="right"/>
      </w:pPr>
      <w:r w:rsidRPr="00B03A83">
        <w:t xml:space="preserve">                                                                                                                    _________________________</w:t>
      </w:r>
    </w:p>
    <w:p w:rsidR="00B03A83" w:rsidRPr="00B03A83" w:rsidRDefault="00B03A83" w:rsidP="00B03A83">
      <w:pPr>
        <w:suppressAutoHyphens/>
        <w:ind w:left="20" w:right="40"/>
        <w:jc w:val="both"/>
        <w:rPr>
          <w:vertAlign w:val="superscript"/>
        </w:rPr>
      </w:pPr>
      <w:r w:rsidRPr="00B03A83">
        <w:rPr>
          <w:vertAlign w:val="superscript"/>
        </w:rPr>
        <w:t xml:space="preserve">                                                                                                                                                                                                       (подпись, дата)</w:t>
      </w:r>
    </w:p>
    <w:p w:rsidR="00B03A83" w:rsidRPr="00B03A83" w:rsidRDefault="00B03A83" w:rsidP="00B03A83">
      <w:pPr>
        <w:suppressAutoHyphens/>
        <w:ind w:left="500" w:right="4060"/>
      </w:pPr>
      <w:r w:rsidRPr="00B03A83">
        <w:t xml:space="preserve">К заявлению прилагаю следующие документы: </w:t>
      </w:r>
    </w:p>
    <w:tbl>
      <w:tblPr>
        <w:tblStyle w:val="a5"/>
        <w:tblpPr w:leftFromText="180" w:rightFromText="180" w:vertAnchor="text" w:tblpX="80" w:tblpY="1"/>
        <w:tblOverlap w:val="never"/>
        <w:tblW w:w="0" w:type="auto"/>
        <w:tblLook w:val="04A0" w:firstRow="1" w:lastRow="0" w:firstColumn="1" w:lastColumn="0" w:noHBand="0" w:noVBand="1"/>
      </w:tblPr>
      <w:tblGrid>
        <w:gridCol w:w="236"/>
      </w:tblGrid>
      <w:tr w:rsidR="00B03A83" w:rsidRPr="00B03A83" w:rsidTr="007E517E">
        <w:tc>
          <w:tcPr>
            <w:tcW w:w="236" w:type="dxa"/>
          </w:tcPr>
          <w:p w:rsidR="00B03A83" w:rsidRPr="00B03A83" w:rsidRDefault="00B03A83" w:rsidP="007E517E">
            <w:pPr>
              <w:suppressAutoHyphens/>
              <w:ind w:right="40"/>
              <w:jc w:val="both"/>
            </w:pPr>
          </w:p>
        </w:tc>
      </w:tr>
    </w:tbl>
    <w:p w:rsidR="00B03A83" w:rsidRPr="00B03A83" w:rsidRDefault="00B03A83" w:rsidP="00B03A83">
      <w:pPr>
        <w:suppressAutoHyphens/>
        <w:ind w:left="20" w:right="40"/>
        <w:jc w:val="both"/>
      </w:pPr>
      <w:r w:rsidRPr="00B03A83">
        <w:t>краткая автобиография</w:t>
      </w:r>
    </w:p>
    <w:p w:rsidR="00B03A83" w:rsidRPr="00B03A83" w:rsidRDefault="00B03A83" w:rsidP="00B03A83">
      <w:pPr>
        <w:suppressAutoHyphens/>
      </w:pPr>
    </w:p>
    <w:tbl>
      <w:tblPr>
        <w:tblStyle w:val="a5"/>
        <w:tblpPr w:leftFromText="180" w:rightFromText="180" w:vertAnchor="text" w:tblpX="80" w:tblpY="1"/>
        <w:tblOverlap w:val="never"/>
        <w:tblW w:w="0" w:type="auto"/>
        <w:tblLook w:val="04A0" w:firstRow="1" w:lastRow="0" w:firstColumn="1" w:lastColumn="0" w:noHBand="0" w:noVBand="1"/>
      </w:tblPr>
      <w:tblGrid>
        <w:gridCol w:w="236"/>
      </w:tblGrid>
      <w:tr w:rsidR="00B03A83" w:rsidRPr="00B03A83" w:rsidTr="007E517E">
        <w:tc>
          <w:tcPr>
            <w:tcW w:w="236" w:type="dxa"/>
          </w:tcPr>
          <w:p w:rsidR="00B03A83" w:rsidRPr="00B03A83" w:rsidRDefault="00B03A83" w:rsidP="007E517E">
            <w:pPr>
              <w:suppressAutoHyphens/>
              <w:ind w:right="40"/>
              <w:jc w:val="both"/>
            </w:pPr>
          </w:p>
        </w:tc>
      </w:tr>
    </w:tbl>
    <w:p w:rsidR="00B03A83" w:rsidRPr="00B03A83" w:rsidRDefault="00B03A83" w:rsidP="00B03A83">
      <w:pPr>
        <w:suppressAutoHyphens/>
        <w:ind w:left="20" w:right="40"/>
        <w:jc w:val="both"/>
      </w:pPr>
      <w:r w:rsidRPr="00B03A83">
        <w:t>справка с места работы с указанием должности и размера средней заработной платы за последние 12 месяцев и (или) иной документ, подтверждающий доход, или справка с места работы супруга (супруги) с указанием должности и размера средней заработной платы за последние 12 месяцев и (или) иной документ, подтверждающий доход супруга (супруги)</w:t>
      </w:r>
    </w:p>
    <w:tbl>
      <w:tblPr>
        <w:tblStyle w:val="a5"/>
        <w:tblpPr w:leftFromText="180" w:rightFromText="180" w:vertAnchor="text" w:tblpX="80" w:tblpY="1"/>
        <w:tblOverlap w:val="never"/>
        <w:tblW w:w="0" w:type="auto"/>
        <w:tblLook w:val="04A0" w:firstRow="1" w:lastRow="0" w:firstColumn="1" w:lastColumn="0" w:noHBand="0" w:noVBand="1"/>
      </w:tblPr>
      <w:tblGrid>
        <w:gridCol w:w="236"/>
      </w:tblGrid>
      <w:tr w:rsidR="00B03A83" w:rsidRPr="00B03A83" w:rsidTr="007E517E">
        <w:tc>
          <w:tcPr>
            <w:tcW w:w="236" w:type="dxa"/>
          </w:tcPr>
          <w:p w:rsidR="00B03A83" w:rsidRPr="00B03A83" w:rsidRDefault="00B03A83" w:rsidP="007E517E">
            <w:pPr>
              <w:suppressAutoHyphens/>
              <w:ind w:right="40"/>
              <w:jc w:val="both"/>
            </w:pPr>
          </w:p>
        </w:tc>
      </w:tr>
    </w:tbl>
    <w:p w:rsidR="00B03A83" w:rsidRPr="00B03A83" w:rsidRDefault="00B03A83" w:rsidP="00B03A83">
      <w:pPr>
        <w:suppressAutoHyphens/>
        <w:ind w:left="20" w:right="40"/>
        <w:jc w:val="both"/>
      </w:pPr>
      <w:r w:rsidRPr="00B03A83">
        <w:t>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заключение по форме № 164/у.</w:t>
      </w:r>
      <w:r w:rsidRPr="00B03A83">
        <w:rPr>
          <w:b/>
        </w:rPr>
        <w:t xml:space="preserve"> &lt;**&gt;</w:t>
      </w:r>
    </w:p>
    <w:tbl>
      <w:tblPr>
        <w:tblStyle w:val="a5"/>
        <w:tblpPr w:leftFromText="180" w:rightFromText="180" w:vertAnchor="text" w:tblpX="80" w:tblpY="1"/>
        <w:tblOverlap w:val="never"/>
        <w:tblW w:w="0" w:type="auto"/>
        <w:tblLook w:val="04A0" w:firstRow="1" w:lastRow="0" w:firstColumn="1" w:lastColumn="0" w:noHBand="0" w:noVBand="1"/>
      </w:tblPr>
      <w:tblGrid>
        <w:gridCol w:w="236"/>
      </w:tblGrid>
      <w:tr w:rsidR="00B03A83" w:rsidRPr="00B03A83" w:rsidTr="007E517E">
        <w:tc>
          <w:tcPr>
            <w:tcW w:w="236" w:type="dxa"/>
          </w:tcPr>
          <w:p w:rsidR="00B03A83" w:rsidRPr="00B03A83" w:rsidRDefault="00B03A83" w:rsidP="007E517E">
            <w:pPr>
              <w:suppressAutoHyphens/>
              <w:ind w:right="40"/>
              <w:jc w:val="both"/>
            </w:pPr>
          </w:p>
        </w:tc>
      </w:tr>
    </w:tbl>
    <w:p w:rsidR="00B03A83" w:rsidRPr="00B03A83" w:rsidRDefault="00B03A83" w:rsidP="00B03A83">
      <w:pPr>
        <w:suppressAutoHyphens/>
        <w:ind w:left="20" w:right="40"/>
        <w:jc w:val="both"/>
      </w:pPr>
      <w:r w:rsidRPr="00B03A83">
        <w:t>копия свидетельства о браке</w:t>
      </w:r>
    </w:p>
    <w:p w:rsidR="00B03A83" w:rsidRPr="00B03A83" w:rsidRDefault="00B03A83" w:rsidP="00B03A83">
      <w:pPr>
        <w:suppressAutoHyphens/>
        <w:ind w:left="20" w:right="40"/>
        <w:jc w:val="both"/>
      </w:pPr>
    </w:p>
    <w:tbl>
      <w:tblPr>
        <w:tblStyle w:val="a5"/>
        <w:tblpPr w:leftFromText="180" w:rightFromText="180" w:vertAnchor="text" w:tblpX="80" w:tblpY="1"/>
        <w:tblOverlap w:val="never"/>
        <w:tblW w:w="0" w:type="auto"/>
        <w:tblLook w:val="04A0" w:firstRow="1" w:lastRow="0" w:firstColumn="1" w:lastColumn="0" w:noHBand="0" w:noVBand="1"/>
      </w:tblPr>
      <w:tblGrid>
        <w:gridCol w:w="236"/>
      </w:tblGrid>
      <w:tr w:rsidR="00B03A83" w:rsidRPr="00B03A83" w:rsidTr="007E517E">
        <w:tc>
          <w:tcPr>
            <w:tcW w:w="236" w:type="dxa"/>
          </w:tcPr>
          <w:p w:rsidR="00B03A83" w:rsidRPr="00B03A83" w:rsidRDefault="00B03A83" w:rsidP="007E517E">
            <w:pPr>
              <w:suppressAutoHyphens/>
              <w:ind w:right="40"/>
              <w:jc w:val="both"/>
            </w:pPr>
          </w:p>
        </w:tc>
      </w:tr>
    </w:tbl>
    <w:p w:rsidR="00B03A83" w:rsidRPr="00B03A83" w:rsidRDefault="00B03A83" w:rsidP="00B03A83">
      <w:pPr>
        <w:suppressAutoHyphens/>
        <w:ind w:left="60"/>
        <w:jc w:val="both"/>
      </w:pPr>
      <w:r w:rsidRPr="00B03A83">
        <w:t>письменное согласие членов семьи на прием ребенка (детей) в семью</w:t>
      </w:r>
    </w:p>
    <w:p w:rsidR="00B03A83" w:rsidRPr="00B03A83" w:rsidRDefault="00B03A83" w:rsidP="00B03A83">
      <w:pPr>
        <w:suppressAutoHyphens/>
        <w:ind w:left="60"/>
        <w:jc w:val="both"/>
      </w:pPr>
    </w:p>
    <w:tbl>
      <w:tblPr>
        <w:tblStyle w:val="a5"/>
        <w:tblpPr w:leftFromText="180" w:rightFromText="180" w:vertAnchor="text" w:tblpX="80" w:tblpY="1"/>
        <w:tblOverlap w:val="never"/>
        <w:tblW w:w="0" w:type="auto"/>
        <w:tblLook w:val="04A0" w:firstRow="1" w:lastRow="0" w:firstColumn="1" w:lastColumn="0" w:noHBand="0" w:noVBand="1"/>
      </w:tblPr>
      <w:tblGrid>
        <w:gridCol w:w="236"/>
      </w:tblGrid>
      <w:tr w:rsidR="00B03A83" w:rsidRPr="00B03A83" w:rsidTr="007E517E">
        <w:tc>
          <w:tcPr>
            <w:tcW w:w="236" w:type="dxa"/>
          </w:tcPr>
          <w:p w:rsidR="00B03A83" w:rsidRPr="00B03A83" w:rsidRDefault="00B03A83" w:rsidP="007E517E">
            <w:pPr>
              <w:suppressAutoHyphens/>
              <w:ind w:right="40"/>
              <w:jc w:val="both"/>
            </w:pPr>
          </w:p>
        </w:tc>
      </w:tr>
    </w:tbl>
    <w:p w:rsidR="00B03A83" w:rsidRPr="00B03A83" w:rsidRDefault="00B03A83" w:rsidP="00B03A83">
      <w:pPr>
        <w:suppressAutoHyphens/>
        <w:ind w:left="20" w:right="40"/>
        <w:jc w:val="both"/>
      </w:pPr>
      <w:r w:rsidRPr="00B03A83">
        <w:t xml:space="preserve">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w:t>
      </w:r>
    </w:p>
    <w:p w:rsidR="00B03A83" w:rsidRPr="00B03A83" w:rsidRDefault="00B03A83" w:rsidP="00B03A83">
      <w:pPr>
        <w:suppressAutoHyphens/>
        <w:ind w:left="20" w:right="40"/>
        <w:jc w:val="both"/>
      </w:pPr>
      <w:r w:rsidRPr="00B03A83">
        <w:t>Федерации (прилагается гражданами,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B03A83" w:rsidRPr="00B03A83" w:rsidRDefault="00B03A83" w:rsidP="00B03A83">
      <w:pPr>
        <w:suppressAutoHyphens/>
        <w:ind w:left="20" w:right="40"/>
        <w:jc w:val="both"/>
      </w:pPr>
    </w:p>
    <w:tbl>
      <w:tblPr>
        <w:tblStyle w:val="a5"/>
        <w:tblpPr w:leftFromText="180" w:rightFromText="180" w:vertAnchor="text" w:tblpX="80" w:tblpY="1"/>
        <w:tblOverlap w:val="never"/>
        <w:tblW w:w="0" w:type="auto"/>
        <w:tblLook w:val="04A0" w:firstRow="1" w:lastRow="0" w:firstColumn="1" w:lastColumn="0" w:noHBand="0" w:noVBand="1"/>
      </w:tblPr>
      <w:tblGrid>
        <w:gridCol w:w="236"/>
      </w:tblGrid>
      <w:tr w:rsidR="00B03A83" w:rsidRPr="00B03A83" w:rsidTr="007E517E">
        <w:tc>
          <w:tcPr>
            <w:tcW w:w="236" w:type="dxa"/>
          </w:tcPr>
          <w:p w:rsidR="00B03A83" w:rsidRPr="00B03A83" w:rsidRDefault="00B03A83" w:rsidP="007E517E">
            <w:pPr>
              <w:suppressAutoHyphens/>
              <w:ind w:right="40"/>
              <w:jc w:val="both"/>
            </w:pPr>
          </w:p>
        </w:tc>
      </w:tr>
    </w:tbl>
    <w:p w:rsidR="00B03A83" w:rsidRPr="00B03A83" w:rsidRDefault="00B03A83" w:rsidP="00B03A83">
      <w:pPr>
        <w:suppressAutoHyphens/>
        <w:ind w:left="20" w:right="6"/>
        <w:jc w:val="both"/>
      </w:pPr>
      <w:r w:rsidRPr="00B03A83">
        <w:t xml:space="preserve">документы, подтверждающие ведение кочевого и (или) полукочевого образа жизни, выданные органом местного самоуправления соответствующего муниципального района </w:t>
      </w:r>
    </w:p>
    <w:p w:rsidR="00B03A83" w:rsidRPr="00B03A83" w:rsidRDefault="00B03A83" w:rsidP="00B03A83">
      <w:pPr>
        <w:suppressAutoHyphens/>
        <w:ind w:left="20" w:right="6"/>
        <w:jc w:val="both"/>
      </w:pPr>
    </w:p>
    <w:p w:rsidR="00B03A83" w:rsidRPr="00B03A83" w:rsidRDefault="00B03A83" w:rsidP="00B03A83">
      <w:pPr>
        <w:suppressAutoHyphens/>
        <w:ind w:left="20" w:right="6"/>
        <w:jc w:val="both"/>
      </w:pPr>
    </w:p>
    <w:p w:rsidR="00B03A83" w:rsidRPr="00B03A83" w:rsidRDefault="00B03A83" w:rsidP="00B03A83">
      <w:pPr>
        <w:suppressAutoHyphens/>
        <w:ind w:right="6" w:firstLine="578"/>
        <w:jc w:val="both"/>
        <w:rPr>
          <w:b/>
          <w:sz w:val="16"/>
          <w:szCs w:val="16"/>
        </w:rPr>
      </w:pPr>
      <w:r w:rsidRPr="00B03A83">
        <w:rPr>
          <w:sz w:val="16"/>
          <w:szCs w:val="16"/>
        </w:rPr>
        <w:t xml:space="preserve">* Форма заявления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w:t>
      </w:r>
      <w:r w:rsidRPr="00B03A83">
        <w:rPr>
          <w:sz w:val="16"/>
          <w:szCs w:val="16"/>
        </w:rPr>
        <w:lastRenderedPageBreak/>
        <w:t>формах, утверждена приказом Минпросвещения России от 10 января 2019 года № 4 «О реализации отдельных вопросов осуществления опеки и попечительства в отношении несовершеннолетних граждан».</w:t>
      </w:r>
    </w:p>
    <w:p w:rsidR="00B03A83" w:rsidRPr="00B03A83" w:rsidRDefault="00B03A83" w:rsidP="00B03A83">
      <w:pPr>
        <w:pStyle w:val="aff1"/>
        <w:shd w:val="clear" w:color="auto" w:fill="auto"/>
        <w:suppressAutoHyphens/>
        <w:spacing w:line="240" w:lineRule="auto"/>
        <w:ind w:firstLine="578"/>
        <w:rPr>
          <w:rFonts w:ascii="Times New Roman" w:hAnsi="Times New Roman" w:cs="Times New Roman"/>
          <w:sz w:val="16"/>
          <w:szCs w:val="16"/>
        </w:rPr>
      </w:pPr>
      <w:r w:rsidRPr="00B03A83">
        <w:rPr>
          <w:rFonts w:ascii="Times New Roman" w:hAnsi="Times New Roman" w:cs="Times New Roman"/>
          <w:sz w:val="16"/>
          <w:szCs w:val="16"/>
        </w:rPr>
        <w:t>** Приказ Министерства здравоохранения Российской Федерации от 18 июня 2014 года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Министерством юстиции Российской Федерации 28 июля 2014 года, регистрационный № 33306).</w:t>
      </w:r>
    </w:p>
    <w:p w:rsidR="00B03A83" w:rsidRPr="00B03A83" w:rsidRDefault="00B03A83" w:rsidP="00B03A83">
      <w:pPr>
        <w:suppressAutoHyphens/>
        <w:ind w:left="20" w:right="6"/>
        <w:jc w:val="both"/>
      </w:pPr>
    </w:p>
    <w:p w:rsidR="00B03A83" w:rsidRPr="00B03A83" w:rsidRDefault="00B03A83" w:rsidP="00B03A83">
      <w:pPr>
        <w:suppressAutoHyphens/>
        <w:ind w:left="20" w:right="6"/>
        <w:jc w:val="both"/>
        <w:sectPr w:rsidR="00B03A83" w:rsidRPr="00B03A83" w:rsidSect="007E517E">
          <w:type w:val="continuous"/>
          <w:pgSz w:w="11905" w:h="16837"/>
          <w:pgMar w:top="1171" w:right="564" w:bottom="567" w:left="1270" w:header="0" w:footer="3" w:gutter="0"/>
          <w:cols w:space="720"/>
          <w:noEndnote/>
          <w:docGrid w:linePitch="360"/>
        </w:sectPr>
      </w:pPr>
    </w:p>
    <w:p w:rsidR="00B03A83" w:rsidRPr="00B03A83" w:rsidRDefault="00B03A83" w:rsidP="00B03A83">
      <w:pPr>
        <w:suppressAutoHyphens/>
        <w:ind w:left="4820"/>
        <w:jc w:val="center"/>
      </w:pPr>
      <w:r w:rsidRPr="00B03A83">
        <w:lastRenderedPageBreak/>
        <w:t>Приложение 5</w:t>
      </w:r>
    </w:p>
    <w:p w:rsidR="00B03A83" w:rsidRPr="00B03A83" w:rsidRDefault="00B03A83" w:rsidP="00B03A83">
      <w:pPr>
        <w:suppressAutoHyphens/>
        <w:ind w:left="4820"/>
        <w:jc w:val="center"/>
      </w:pPr>
      <w:r w:rsidRPr="00B03A83">
        <w:t>к Административному регламенту Департамента социальной политики Чукотского автономного округа по предоставлению 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p>
    <w:p w:rsidR="00B03A83" w:rsidRPr="00B03A83" w:rsidRDefault="00B03A83" w:rsidP="00B03A83">
      <w:pPr>
        <w:suppressAutoHyphens/>
        <w:ind w:left="5500"/>
        <w:jc w:val="right"/>
      </w:pPr>
    </w:p>
    <w:p w:rsidR="00B03A83" w:rsidRPr="00B03A83" w:rsidRDefault="00B03A83" w:rsidP="00B03A83">
      <w:pPr>
        <w:suppressAutoHyphens/>
        <w:ind w:right="20"/>
        <w:jc w:val="center"/>
        <w:rPr>
          <w:b/>
        </w:rPr>
      </w:pPr>
      <w:r w:rsidRPr="00B03A83">
        <w:rPr>
          <w:b/>
        </w:rPr>
        <w:t>Форма</w:t>
      </w:r>
    </w:p>
    <w:p w:rsidR="00B03A83" w:rsidRPr="00B03A83" w:rsidRDefault="00B03A83" w:rsidP="00B03A83">
      <w:pPr>
        <w:suppressAutoHyphens/>
        <w:ind w:right="20"/>
        <w:jc w:val="center"/>
        <w:rPr>
          <w:b/>
        </w:rPr>
      </w:pPr>
      <w:r w:rsidRPr="00B03A83">
        <w:rPr>
          <w:b/>
        </w:rPr>
        <w:t>заявления о предоставлении государственной услуги по установления предварительных опеки или попечительства</w:t>
      </w:r>
    </w:p>
    <w:p w:rsidR="00B03A83" w:rsidRPr="00B03A83" w:rsidRDefault="00B03A83" w:rsidP="00B03A83">
      <w:pPr>
        <w:suppressAutoHyphens/>
        <w:ind w:left="5500" w:right="6"/>
      </w:pPr>
    </w:p>
    <w:p w:rsidR="00B03A83" w:rsidRPr="00B03A83" w:rsidRDefault="00B03A83" w:rsidP="00B03A83">
      <w:pPr>
        <w:suppressAutoHyphens/>
        <w:ind w:left="5500" w:right="6"/>
      </w:pPr>
      <w:r w:rsidRPr="00B03A83">
        <w:t>В орган опеки и попечительства от__________________________________</w:t>
      </w:r>
    </w:p>
    <w:p w:rsidR="00B03A83" w:rsidRPr="00B03A83" w:rsidRDefault="00B03A83" w:rsidP="00B03A83">
      <w:pPr>
        <w:suppressAutoHyphens/>
        <w:ind w:right="1140"/>
        <w:jc w:val="right"/>
        <w:rPr>
          <w:vertAlign w:val="superscript"/>
        </w:rPr>
      </w:pPr>
      <w:r w:rsidRPr="00B03A83">
        <w:rPr>
          <w:vertAlign w:val="superscript"/>
        </w:rPr>
        <w:t>(фамилия, имя, отчество (при наличии)</w:t>
      </w:r>
    </w:p>
    <w:p w:rsidR="00B03A83" w:rsidRPr="00B03A83" w:rsidRDefault="00B03A83" w:rsidP="00B03A83">
      <w:pPr>
        <w:suppressAutoHyphens/>
        <w:ind w:right="20"/>
        <w:jc w:val="center"/>
      </w:pPr>
    </w:p>
    <w:p w:rsidR="00B03A83" w:rsidRPr="00B03A83" w:rsidRDefault="00B03A83" w:rsidP="00B03A83">
      <w:pPr>
        <w:suppressAutoHyphens/>
        <w:ind w:right="20"/>
        <w:jc w:val="center"/>
        <w:rPr>
          <w:b/>
        </w:rPr>
      </w:pPr>
      <w:r w:rsidRPr="00B03A83">
        <w:rPr>
          <w:b/>
        </w:rPr>
        <w:t>Заявление</w:t>
      </w:r>
    </w:p>
    <w:p w:rsidR="00B03A83" w:rsidRPr="00B03A83" w:rsidRDefault="00B03A83" w:rsidP="00B03A83">
      <w:pPr>
        <w:suppressAutoHyphens/>
        <w:ind w:right="20"/>
        <w:jc w:val="center"/>
        <w:rPr>
          <w:b/>
        </w:rPr>
      </w:pPr>
      <w:r w:rsidRPr="00B03A83">
        <w:rPr>
          <w:b/>
        </w:rPr>
        <w:t>гражданина об установлении предварительных опеки или попечительства</w:t>
      </w:r>
    </w:p>
    <w:p w:rsidR="00B03A83" w:rsidRPr="00B03A83" w:rsidRDefault="00B03A83" w:rsidP="00B03A83">
      <w:pPr>
        <w:suppressAutoHyphens/>
        <w:ind w:right="20"/>
        <w:jc w:val="center"/>
      </w:pPr>
    </w:p>
    <w:p w:rsidR="00B03A83" w:rsidRPr="00B03A83" w:rsidRDefault="00B03A83" w:rsidP="00B03A83">
      <w:pPr>
        <w:pBdr>
          <w:bottom w:val="single" w:sz="4" w:space="1" w:color="auto"/>
        </w:pBdr>
        <w:tabs>
          <w:tab w:val="left" w:leader="underscore" w:pos="9015"/>
        </w:tabs>
        <w:suppressAutoHyphens/>
        <w:ind w:left="20"/>
      </w:pPr>
      <w:r w:rsidRPr="00B03A83">
        <w:t xml:space="preserve">Я, </w:t>
      </w:r>
    </w:p>
    <w:p w:rsidR="00B03A83" w:rsidRPr="00B03A83" w:rsidRDefault="00B03A83" w:rsidP="00B03A83">
      <w:pPr>
        <w:suppressAutoHyphens/>
        <w:ind w:left="20" w:firstLine="2400"/>
        <w:rPr>
          <w:vertAlign w:val="superscript"/>
        </w:rPr>
      </w:pPr>
      <w:r w:rsidRPr="00B03A83">
        <w:rPr>
          <w:vertAlign w:val="superscript"/>
        </w:rPr>
        <w:t>(фамилия, имя, отчество (при наличии)</w:t>
      </w:r>
    </w:p>
    <w:p w:rsidR="00B03A83" w:rsidRPr="00B03A83" w:rsidRDefault="00B03A83" w:rsidP="00B03A83">
      <w:pPr>
        <w:pBdr>
          <w:bottom w:val="single" w:sz="4" w:space="1" w:color="auto"/>
        </w:pBdr>
        <w:suppressAutoHyphens/>
        <w:ind w:left="20" w:firstLine="2400"/>
        <w:rPr>
          <w:vertAlign w:val="superscript"/>
        </w:rPr>
      </w:pPr>
    </w:p>
    <w:p w:rsidR="00B03A83" w:rsidRPr="00B03A83" w:rsidRDefault="00B03A83" w:rsidP="00B03A83">
      <w:pPr>
        <w:suppressAutoHyphens/>
        <w:ind w:left="20" w:right="3520" w:firstLine="2400"/>
      </w:pPr>
      <w:r w:rsidRPr="00B03A83">
        <w:rPr>
          <w:vertAlign w:val="superscript"/>
        </w:rPr>
        <w:t>(число, месяц, год и место рождения)</w:t>
      </w:r>
      <w:r w:rsidRPr="00B03A83">
        <w:t xml:space="preserve"> </w:t>
      </w:r>
    </w:p>
    <w:p w:rsidR="00B03A83" w:rsidRPr="00B03A83" w:rsidRDefault="00B03A83" w:rsidP="00B03A83">
      <w:pPr>
        <w:suppressAutoHyphens/>
        <w:ind w:left="20" w:right="6" w:hanging="20"/>
      </w:pPr>
      <w:r w:rsidRPr="00B03A83">
        <w:t>Документ, удостоверяющий личность:_____________________________________________</w:t>
      </w:r>
    </w:p>
    <w:p w:rsidR="00B03A83" w:rsidRPr="00B03A83" w:rsidRDefault="00B03A83" w:rsidP="00B03A83">
      <w:pPr>
        <w:pBdr>
          <w:bottom w:val="single" w:sz="4" w:space="1" w:color="auto"/>
        </w:pBdr>
        <w:suppressAutoHyphens/>
        <w:ind w:left="20" w:right="6" w:hanging="20"/>
      </w:pPr>
    </w:p>
    <w:p w:rsidR="00B03A83" w:rsidRPr="00B03A83" w:rsidRDefault="00B03A83" w:rsidP="00B03A83">
      <w:pPr>
        <w:suppressAutoHyphens/>
        <w:ind w:left="20" w:right="3520" w:firstLine="2400"/>
      </w:pPr>
      <w:r w:rsidRPr="00B03A83">
        <w:rPr>
          <w:vertAlign w:val="superscript"/>
        </w:rPr>
        <w:t>(серия, номер, когда и кем выдан)</w:t>
      </w:r>
      <w:r w:rsidRPr="00B03A83">
        <w:t xml:space="preserve"> </w:t>
      </w:r>
    </w:p>
    <w:p w:rsidR="00B03A83" w:rsidRPr="00B03A83" w:rsidRDefault="00B03A83" w:rsidP="00B03A83">
      <w:pPr>
        <w:suppressAutoHyphens/>
        <w:ind w:left="20" w:right="6" w:hanging="20"/>
      </w:pPr>
      <w:r w:rsidRPr="00B03A83">
        <w:t>Адрес места жительства_________________________________________________________</w:t>
      </w:r>
    </w:p>
    <w:p w:rsidR="00B03A83" w:rsidRPr="00B03A83" w:rsidRDefault="00B03A83" w:rsidP="00B03A83">
      <w:pPr>
        <w:pBdr>
          <w:bottom w:val="single" w:sz="4" w:space="1" w:color="auto"/>
        </w:pBdr>
        <w:suppressAutoHyphens/>
        <w:ind w:left="20" w:right="6" w:hanging="20"/>
      </w:pPr>
    </w:p>
    <w:p w:rsidR="00B03A83" w:rsidRPr="00B03A83" w:rsidRDefault="00B03A83" w:rsidP="00B03A83">
      <w:pPr>
        <w:pBdr>
          <w:bottom w:val="single" w:sz="4" w:space="1" w:color="auto"/>
        </w:pBdr>
        <w:suppressAutoHyphens/>
        <w:ind w:left="20"/>
      </w:pPr>
    </w:p>
    <w:p w:rsidR="00B03A83" w:rsidRPr="00B03A83" w:rsidRDefault="00B03A83" w:rsidP="00B03A83">
      <w:pPr>
        <w:suppressAutoHyphens/>
        <w:ind w:left="20"/>
      </w:pPr>
      <w:r w:rsidRPr="00B03A83">
        <w:t>Номер телефона________________________________________________________________</w:t>
      </w:r>
    </w:p>
    <w:p w:rsidR="00B03A83" w:rsidRPr="00B03A83" w:rsidRDefault="00B03A83" w:rsidP="00B03A83">
      <w:pPr>
        <w:suppressAutoHyphens/>
        <w:ind w:left="20" w:right="1140" w:firstLine="4000"/>
      </w:pPr>
      <w:r w:rsidRPr="00B03A83">
        <w:rPr>
          <w:vertAlign w:val="superscript"/>
        </w:rPr>
        <w:t>(указывается при наличии)</w:t>
      </w:r>
      <w:r w:rsidRPr="00B03A83">
        <w:t xml:space="preserve"> </w:t>
      </w:r>
    </w:p>
    <w:p w:rsidR="00B03A83" w:rsidRPr="00B03A83" w:rsidRDefault="00B03A83" w:rsidP="00B03A83">
      <w:pPr>
        <w:tabs>
          <w:tab w:val="right" w:pos="8789"/>
          <w:tab w:val="left" w:pos="8931"/>
        </w:tabs>
        <w:suppressAutoHyphens/>
        <w:ind w:left="20" w:right="-3" w:firstLine="689"/>
        <w:jc w:val="both"/>
      </w:pPr>
      <w:r w:rsidRPr="00B03A83">
        <w:t>В соответствии с ст. 12 Федерального закона от 24</w:t>
      </w:r>
      <w:ins w:id="51" w:author="opeka1-uspn" w:date="2023-01-16T15:32:00Z">
        <w:r w:rsidRPr="00B03A83">
          <w:t xml:space="preserve"> </w:t>
        </w:r>
      </w:ins>
      <w:r w:rsidRPr="00B03A83">
        <w:t>апреля 2008 года № 48-ФЗ «Об опеке попечительстве» прошу передать мне под предварительную опеку (попечительство)</w:t>
      </w:r>
    </w:p>
    <w:p w:rsidR="00B03A83" w:rsidRPr="00B03A83" w:rsidRDefault="00B03A83" w:rsidP="00B03A83">
      <w:pPr>
        <w:pBdr>
          <w:bottom w:val="single" w:sz="4" w:space="1" w:color="auto"/>
        </w:pBdr>
        <w:tabs>
          <w:tab w:val="right" w:pos="8789"/>
          <w:tab w:val="left" w:pos="8931"/>
        </w:tabs>
        <w:suppressAutoHyphens/>
        <w:ind w:left="20" w:right="-3" w:firstLine="689"/>
        <w:jc w:val="both"/>
      </w:pPr>
    </w:p>
    <w:p w:rsidR="00B03A83" w:rsidRPr="00B03A83" w:rsidRDefault="00B03A83" w:rsidP="00B03A83">
      <w:pPr>
        <w:suppressAutoHyphens/>
        <w:ind w:left="520"/>
        <w:jc w:val="center"/>
        <w:rPr>
          <w:vertAlign w:val="superscript"/>
        </w:rPr>
      </w:pPr>
      <w:r w:rsidRPr="00B03A83">
        <w:rPr>
          <w:vertAlign w:val="superscript"/>
        </w:rPr>
        <w:t>(указываются фамилия, имя, отчество (при наличии) ребенка (детей), число, месяц, год рождения)</w:t>
      </w:r>
    </w:p>
    <w:p w:rsidR="00B03A83" w:rsidRPr="00B03A83" w:rsidRDefault="00B03A83" w:rsidP="00B03A83">
      <w:pPr>
        <w:suppressAutoHyphens/>
        <w:ind w:left="20" w:right="1140"/>
      </w:pPr>
      <w:r w:rsidRPr="00B03A83">
        <w:t xml:space="preserve">В связи с тем, что его (ее) </w:t>
      </w:r>
    </w:p>
    <w:p w:rsidR="00B03A83" w:rsidRPr="00B03A83" w:rsidRDefault="00B03A83" w:rsidP="00B03A83">
      <w:pPr>
        <w:pBdr>
          <w:bottom w:val="single" w:sz="4" w:space="2" w:color="auto"/>
        </w:pBdr>
        <w:suppressAutoHyphens/>
        <w:ind w:left="20" w:right="-3"/>
      </w:pPr>
      <w:r w:rsidRPr="00B03A83">
        <w:t>отец__________________________________________________________________________</w:t>
      </w:r>
    </w:p>
    <w:p w:rsidR="00B03A83" w:rsidRPr="00B03A83" w:rsidRDefault="00B03A83" w:rsidP="00B03A83">
      <w:pPr>
        <w:pBdr>
          <w:bottom w:val="single" w:sz="4" w:space="2" w:color="auto"/>
        </w:pBdr>
        <w:suppressAutoHyphens/>
        <w:ind w:left="20" w:right="-3"/>
      </w:pPr>
    </w:p>
    <w:p w:rsidR="00B03A83" w:rsidRPr="00B03A83" w:rsidRDefault="00B03A83" w:rsidP="00B03A83">
      <w:pPr>
        <w:suppressAutoHyphens/>
        <w:ind w:left="20"/>
      </w:pPr>
      <w:r w:rsidRPr="00B03A83">
        <w:t>мать__________________________________________________________________________</w:t>
      </w:r>
    </w:p>
    <w:p w:rsidR="00B03A83" w:rsidRPr="00B03A83" w:rsidRDefault="00B03A83" w:rsidP="00B03A83">
      <w:pPr>
        <w:pBdr>
          <w:bottom w:val="single" w:sz="4" w:space="1" w:color="auto"/>
        </w:pBdr>
        <w:suppressAutoHyphens/>
        <w:ind w:left="20"/>
      </w:pPr>
    </w:p>
    <w:tbl>
      <w:tblPr>
        <w:tblStyle w:val="a5"/>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9"/>
        <w:gridCol w:w="4435"/>
      </w:tblGrid>
      <w:tr w:rsidR="00B03A83" w:rsidRPr="00B03A83" w:rsidTr="007E517E">
        <w:tc>
          <w:tcPr>
            <w:tcW w:w="5758" w:type="dxa"/>
          </w:tcPr>
          <w:p w:rsidR="00B03A83" w:rsidRPr="00B03A83" w:rsidRDefault="00B03A83" w:rsidP="007E517E">
            <w:pPr>
              <w:suppressAutoHyphens/>
              <w:rPr>
                <w:u w:val="single"/>
              </w:rPr>
            </w:pPr>
          </w:p>
          <w:p w:rsidR="00B03A83" w:rsidRPr="00B03A83" w:rsidRDefault="00B03A83" w:rsidP="007E517E">
            <w:pPr>
              <w:suppressAutoHyphens/>
            </w:pPr>
            <w:r w:rsidRPr="00B03A83">
              <w:rPr>
                <w:u w:val="single"/>
              </w:rPr>
              <w:t>«       »                                     г.</w:t>
            </w:r>
          </w:p>
        </w:tc>
        <w:tc>
          <w:tcPr>
            <w:tcW w:w="4644" w:type="dxa"/>
          </w:tcPr>
          <w:p w:rsidR="00B03A83" w:rsidRPr="00B03A83" w:rsidRDefault="00B03A83" w:rsidP="007E517E">
            <w:pPr>
              <w:pBdr>
                <w:bottom w:val="single" w:sz="4" w:space="1" w:color="auto"/>
              </w:pBdr>
              <w:suppressAutoHyphens/>
            </w:pPr>
          </w:p>
          <w:p w:rsidR="00B03A83" w:rsidRPr="00B03A83" w:rsidRDefault="00B03A83" w:rsidP="007E517E">
            <w:pPr>
              <w:suppressAutoHyphens/>
              <w:jc w:val="center"/>
              <w:rPr>
                <w:vertAlign w:val="superscript"/>
              </w:rPr>
            </w:pPr>
            <w:r w:rsidRPr="00B03A83">
              <w:rPr>
                <w:vertAlign w:val="superscript"/>
              </w:rPr>
              <w:t xml:space="preserve"> (подпись)/(Ф.И.О.)</w:t>
            </w:r>
          </w:p>
        </w:tc>
      </w:tr>
    </w:tbl>
    <w:p w:rsidR="00B03A83" w:rsidRPr="00B03A83" w:rsidRDefault="00B03A83" w:rsidP="00B03A83">
      <w:pPr>
        <w:suppressAutoHyphens/>
        <w:ind w:left="20"/>
      </w:pPr>
    </w:p>
    <w:p w:rsidR="00B03A83" w:rsidRPr="00B03A83" w:rsidRDefault="00B03A83" w:rsidP="00B03A83">
      <w:pPr>
        <w:suppressAutoHyphens/>
        <w:ind w:left="5500"/>
        <w:jc w:val="both"/>
      </w:pPr>
    </w:p>
    <w:p w:rsidR="00B03A83" w:rsidRPr="00B03A83" w:rsidRDefault="00B03A83" w:rsidP="00B03A83">
      <w:pPr>
        <w:suppressAutoHyphens/>
        <w:ind w:left="5500"/>
        <w:jc w:val="both"/>
      </w:pPr>
    </w:p>
    <w:p w:rsidR="00B03A83" w:rsidRPr="00B03A83" w:rsidRDefault="00B03A83" w:rsidP="00B03A83">
      <w:pPr>
        <w:suppressAutoHyphens/>
        <w:ind w:left="5500"/>
        <w:jc w:val="both"/>
      </w:pPr>
    </w:p>
    <w:p w:rsidR="00B03A83" w:rsidRPr="00B03A83" w:rsidRDefault="00B03A83" w:rsidP="00B03A83">
      <w:pPr>
        <w:suppressAutoHyphens/>
        <w:ind w:left="5500"/>
        <w:jc w:val="both"/>
      </w:pPr>
    </w:p>
    <w:p w:rsidR="00B03A83" w:rsidRPr="00B03A83" w:rsidRDefault="00B03A83" w:rsidP="00B03A83">
      <w:pPr>
        <w:suppressAutoHyphens/>
        <w:ind w:left="5500"/>
        <w:jc w:val="both"/>
      </w:pPr>
    </w:p>
    <w:p w:rsidR="00B03A83" w:rsidRPr="00B03A83" w:rsidRDefault="00B03A83" w:rsidP="00B03A83">
      <w:pPr>
        <w:suppressAutoHyphens/>
        <w:ind w:left="4820"/>
        <w:jc w:val="center"/>
      </w:pPr>
      <w:r w:rsidRPr="00B03A83">
        <w:lastRenderedPageBreak/>
        <w:t>Приложение 6</w:t>
      </w:r>
    </w:p>
    <w:p w:rsidR="00B03A83" w:rsidRPr="00B03A83" w:rsidRDefault="00B03A83" w:rsidP="00B03A83">
      <w:pPr>
        <w:suppressAutoHyphens/>
        <w:ind w:left="4820"/>
        <w:jc w:val="center"/>
      </w:pPr>
      <w:r w:rsidRPr="00B03A83">
        <w:t>к Административному регламенту Департамента социальной политики Чукотского автономного округа по предоставлению 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p>
    <w:p w:rsidR="00B03A83" w:rsidRPr="00B03A83" w:rsidRDefault="00B03A83" w:rsidP="00B03A83">
      <w:pPr>
        <w:suppressAutoHyphens/>
        <w:jc w:val="center"/>
      </w:pPr>
    </w:p>
    <w:p w:rsidR="00B03A83" w:rsidRPr="00B03A83" w:rsidRDefault="00B03A83" w:rsidP="00B03A83">
      <w:pPr>
        <w:suppressAutoHyphens/>
        <w:jc w:val="center"/>
        <w:rPr>
          <w:b/>
        </w:rPr>
      </w:pPr>
      <w:r w:rsidRPr="00B03A83">
        <w:rPr>
          <w:b/>
        </w:rPr>
        <w:t>Форма</w:t>
      </w:r>
    </w:p>
    <w:p w:rsidR="00B03A83" w:rsidRPr="00B03A83" w:rsidRDefault="00B03A83" w:rsidP="00B03A83">
      <w:pPr>
        <w:suppressAutoHyphens/>
        <w:jc w:val="center"/>
        <w:rPr>
          <w:b/>
        </w:rPr>
      </w:pPr>
      <w:r w:rsidRPr="00B03A83">
        <w:rPr>
          <w:b/>
        </w:rPr>
        <w:t>заявления о предоставлении государственной услуги по освобождению опекуна (попечителя) от исполнения своих обязанностей</w:t>
      </w:r>
    </w:p>
    <w:p w:rsidR="00B03A83" w:rsidRPr="00B03A83" w:rsidRDefault="00B03A83" w:rsidP="00B03A83">
      <w:pPr>
        <w:suppressAutoHyphens/>
        <w:jc w:val="center"/>
        <w:rPr>
          <w:b/>
        </w:rPr>
      </w:pPr>
    </w:p>
    <w:p w:rsidR="00B03A83" w:rsidRPr="00B03A83" w:rsidRDefault="00B03A83" w:rsidP="00B03A83">
      <w:pPr>
        <w:suppressAutoHyphens/>
        <w:ind w:left="5500" w:right="1080"/>
      </w:pPr>
      <w:r w:rsidRPr="00B03A83">
        <w:t>В орган опеки и попечительства</w:t>
      </w:r>
    </w:p>
    <w:p w:rsidR="00B03A83" w:rsidRPr="00B03A83" w:rsidRDefault="00B03A83" w:rsidP="00B03A83">
      <w:pPr>
        <w:suppressAutoHyphens/>
        <w:ind w:left="5500"/>
      </w:pPr>
      <w:r w:rsidRPr="00B03A83">
        <w:t>от__________________________________</w:t>
      </w:r>
    </w:p>
    <w:p w:rsidR="00B03A83" w:rsidRPr="00B03A83" w:rsidRDefault="00B03A83" w:rsidP="00B03A83">
      <w:pPr>
        <w:suppressAutoHyphens/>
        <w:ind w:right="1320"/>
        <w:jc w:val="right"/>
        <w:rPr>
          <w:vertAlign w:val="superscript"/>
        </w:rPr>
      </w:pPr>
      <w:r w:rsidRPr="00B03A83">
        <w:rPr>
          <w:vertAlign w:val="superscript"/>
        </w:rPr>
        <w:t>(фамилия, имя, отчество (при наличии)</w:t>
      </w:r>
    </w:p>
    <w:p w:rsidR="00B03A83" w:rsidRPr="00B03A83" w:rsidRDefault="00B03A83" w:rsidP="00B03A83">
      <w:pPr>
        <w:suppressAutoHyphens/>
        <w:ind w:left="540" w:firstLine="3580"/>
      </w:pPr>
    </w:p>
    <w:p w:rsidR="00B03A83" w:rsidRPr="00B03A83" w:rsidRDefault="00B03A83" w:rsidP="00B03A83">
      <w:pPr>
        <w:suppressAutoHyphens/>
        <w:jc w:val="center"/>
        <w:rPr>
          <w:b/>
        </w:rPr>
      </w:pPr>
      <w:r w:rsidRPr="00B03A83">
        <w:rPr>
          <w:b/>
        </w:rPr>
        <w:t>Заявление</w:t>
      </w:r>
    </w:p>
    <w:p w:rsidR="00B03A83" w:rsidRPr="00B03A83" w:rsidRDefault="00B03A83" w:rsidP="00B03A83">
      <w:pPr>
        <w:suppressAutoHyphens/>
        <w:jc w:val="center"/>
        <w:rPr>
          <w:b/>
        </w:rPr>
      </w:pPr>
      <w:r w:rsidRPr="00B03A83">
        <w:rPr>
          <w:b/>
        </w:rPr>
        <w:t>опекуна (попечителя) об освобождении от исполнения обязанностей по опеке (попечительству)</w:t>
      </w:r>
    </w:p>
    <w:p w:rsidR="00B03A83" w:rsidRPr="00B03A83" w:rsidRDefault="00B03A83" w:rsidP="00B03A83">
      <w:pPr>
        <w:tabs>
          <w:tab w:val="left" w:leader="underscore" w:pos="9015"/>
        </w:tabs>
        <w:suppressAutoHyphens/>
        <w:ind w:left="20"/>
        <w:rPr>
          <w:u w:val="single"/>
        </w:rPr>
      </w:pPr>
      <w:r w:rsidRPr="00B03A83">
        <w:t>Я,</w:t>
      </w:r>
      <w:r w:rsidRPr="00B03A83">
        <w:rPr>
          <w:u w:val="single"/>
        </w:rPr>
        <w:t>____________________________________________________________________________</w:t>
      </w:r>
    </w:p>
    <w:p w:rsidR="00B03A83" w:rsidRPr="00B03A83" w:rsidRDefault="00B03A83" w:rsidP="00B03A83">
      <w:pPr>
        <w:tabs>
          <w:tab w:val="left" w:leader="underscore" w:pos="9015"/>
        </w:tabs>
        <w:suppressAutoHyphens/>
        <w:ind w:left="20"/>
        <w:jc w:val="center"/>
        <w:rPr>
          <w:vertAlign w:val="superscript"/>
        </w:rPr>
      </w:pPr>
      <w:r w:rsidRPr="00B03A83">
        <w:rPr>
          <w:vertAlign w:val="superscript"/>
        </w:rPr>
        <w:t xml:space="preserve">(фамилия, имя, отчество (при наличии) </w:t>
      </w:r>
    </w:p>
    <w:p w:rsidR="00B03A83" w:rsidRPr="00B03A83" w:rsidRDefault="00B03A83" w:rsidP="00B03A83">
      <w:pPr>
        <w:pBdr>
          <w:bottom w:val="single" w:sz="4" w:space="1" w:color="auto"/>
        </w:pBdr>
        <w:tabs>
          <w:tab w:val="left" w:leader="underscore" w:pos="9015"/>
        </w:tabs>
        <w:suppressAutoHyphens/>
        <w:ind w:left="20"/>
        <w:jc w:val="center"/>
        <w:rPr>
          <w:vertAlign w:val="superscript"/>
        </w:rPr>
      </w:pPr>
    </w:p>
    <w:p w:rsidR="00B03A83" w:rsidRPr="00B03A83" w:rsidRDefault="00B03A83" w:rsidP="00B03A83">
      <w:pPr>
        <w:tabs>
          <w:tab w:val="left" w:leader="underscore" w:pos="9015"/>
        </w:tabs>
        <w:suppressAutoHyphens/>
        <w:ind w:left="20"/>
        <w:jc w:val="center"/>
        <w:rPr>
          <w:vertAlign w:val="superscript"/>
        </w:rPr>
      </w:pPr>
      <w:r w:rsidRPr="00B03A83">
        <w:rPr>
          <w:vertAlign w:val="superscript"/>
        </w:rPr>
        <w:t>(число, месяц, год и место рождения)</w:t>
      </w:r>
    </w:p>
    <w:p w:rsidR="00B03A83" w:rsidRPr="00B03A83" w:rsidRDefault="00B03A83" w:rsidP="00B03A83">
      <w:pPr>
        <w:tabs>
          <w:tab w:val="left" w:leader="underscore" w:pos="9015"/>
        </w:tabs>
        <w:suppressAutoHyphens/>
        <w:ind w:left="20"/>
        <w:rPr>
          <w:u w:val="single"/>
        </w:rPr>
      </w:pPr>
      <w:proofErr w:type="spellStart"/>
      <w:r w:rsidRPr="00B03A83">
        <w:t>Гражданство___________Документ</w:t>
      </w:r>
      <w:proofErr w:type="spellEnd"/>
      <w:r w:rsidRPr="00B03A83">
        <w:t>, удостоверяющий личность:______________________</w:t>
      </w:r>
    </w:p>
    <w:p w:rsidR="00B03A83" w:rsidRPr="00B03A83" w:rsidRDefault="00B03A83" w:rsidP="00B03A83">
      <w:pPr>
        <w:pBdr>
          <w:bottom w:val="single" w:sz="4" w:space="1" w:color="auto"/>
        </w:pBdr>
        <w:tabs>
          <w:tab w:val="left" w:leader="underscore" w:pos="9015"/>
        </w:tabs>
        <w:suppressAutoHyphens/>
        <w:ind w:left="20"/>
      </w:pPr>
    </w:p>
    <w:p w:rsidR="00B03A83" w:rsidRPr="00B03A83" w:rsidRDefault="00B03A83" w:rsidP="00B03A83">
      <w:pPr>
        <w:suppressAutoHyphens/>
        <w:ind w:left="20" w:right="3160" w:firstLine="2400"/>
        <w:rPr>
          <w:vertAlign w:val="superscript"/>
        </w:rPr>
      </w:pPr>
      <w:r w:rsidRPr="00B03A83">
        <w:rPr>
          <w:vertAlign w:val="superscript"/>
        </w:rPr>
        <w:t xml:space="preserve">(серия, номер, когда и кем выдан) </w:t>
      </w:r>
    </w:p>
    <w:p w:rsidR="00B03A83" w:rsidRPr="00B03A83" w:rsidRDefault="00B03A83" w:rsidP="00B03A83">
      <w:pPr>
        <w:suppressAutoHyphens/>
        <w:ind w:left="20" w:hanging="20"/>
      </w:pPr>
      <w:r w:rsidRPr="00B03A83">
        <w:t>Адрес места жительства_________________________________________________________</w:t>
      </w:r>
    </w:p>
    <w:p w:rsidR="00B03A83" w:rsidRPr="00B03A83" w:rsidRDefault="00B03A83" w:rsidP="00B03A83">
      <w:pPr>
        <w:pBdr>
          <w:bottom w:val="single" w:sz="4" w:space="1" w:color="auto"/>
        </w:pBdr>
        <w:suppressAutoHyphens/>
        <w:ind w:left="20" w:hanging="20"/>
      </w:pPr>
    </w:p>
    <w:p w:rsidR="00B03A83" w:rsidRPr="00B03A83" w:rsidRDefault="00B03A83" w:rsidP="00B03A83">
      <w:pPr>
        <w:pBdr>
          <w:bottom w:val="single" w:sz="4" w:space="1" w:color="auto"/>
        </w:pBdr>
        <w:suppressAutoHyphens/>
        <w:ind w:left="20"/>
      </w:pPr>
    </w:p>
    <w:p w:rsidR="00B03A83" w:rsidRPr="00B03A83" w:rsidRDefault="00B03A83" w:rsidP="00B03A83">
      <w:pPr>
        <w:suppressAutoHyphens/>
        <w:ind w:left="20"/>
      </w:pPr>
      <w:r w:rsidRPr="00B03A83">
        <w:t>Номер телефона</w:t>
      </w:r>
      <w:r w:rsidRPr="00B03A83">
        <w:rPr>
          <w:u w:val="single"/>
        </w:rPr>
        <w:t>________________________________________________________________</w:t>
      </w:r>
    </w:p>
    <w:p w:rsidR="00B03A83" w:rsidRPr="00B03A83" w:rsidRDefault="00B03A83" w:rsidP="00B03A83">
      <w:pPr>
        <w:tabs>
          <w:tab w:val="left" w:pos="7010"/>
        </w:tabs>
        <w:suppressAutoHyphens/>
        <w:ind w:left="540" w:right="2880" w:firstLine="3580"/>
      </w:pPr>
      <w:r w:rsidRPr="00B03A83">
        <w:rPr>
          <w:vertAlign w:val="superscript"/>
        </w:rPr>
        <w:t>(указывается при наличии)</w:t>
      </w:r>
      <w:r w:rsidRPr="00B03A83">
        <w:t xml:space="preserve"> </w:t>
      </w:r>
    </w:p>
    <w:p w:rsidR="00B03A83" w:rsidRPr="00B03A83" w:rsidRDefault="00B03A83" w:rsidP="00B03A83">
      <w:pPr>
        <w:tabs>
          <w:tab w:val="left" w:pos="7010"/>
        </w:tabs>
        <w:suppressAutoHyphens/>
        <w:ind w:left="540" w:hanging="114"/>
      </w:pPr>
      <w:r w:rsidRPr="00B03A83">
        <w:t xml:space="preserve">Решением ___________________________________________от «__»______________г. </w:t>
      </w:r>
    </w:p>
    <w:p w:rsidR="00B03A83" w:rsidRPr="00B03A83" w:rsidRDefault="00B03A83" w:rsidP="00B03A83">
      <w:pPr>
        <w:tabs>
          <w:tab w:val="left" w:pos="1855"/>
        </w:tabs>
        <w:suppressAutoHyphens/>
        <w:ind w:left="540" w:right="3160" w:firstLine="1100"/>
      </w:pPr>
      <w:r w:rsidRPr="00B03A83">
        <w:rPr>
          <w:vertAlign w:val="superscript"/>
        </w:rPr>
        <w:t>(наименование органа опеки и попечительства)</w:t>
      </w:r>
      <w:r w:rsidRPr="00B03A83">
        <w:t xml:space="preserve"> </w:t>
      </w:r>
    </w:p>
    <w:p w:rsidR="00B03A83" w:rsidRPr="00B03A83" w:rsidRDefault="00B03A83" w:rsidP="00B03A83">
      <w:pPr>
        <w:tabs>
          <w:tab w:val="left" w:pos="1855"/>
        </w:tabs>
        <w:suppressAutoHyphens/>
        <w:ind w:left="540" w:hanging="540"/>
      </w:pPr>
      <w:r w:rsidRPr="00B03A83">
        <w:t xml:space="preserve">№ ____ </w:t>
      </w:r>
      <w:r w:rsidRPr="00B03A83">
        <w:rPr>
          <w:u w:val="single"/>
        </w:rPr>
        <w:t xml:space="preserve">  </w:t>
      </w:r>
      <w:r w:rsidRPr="00B03A83">
        <w:t xml:space="preserve">  я был назначен опекуном (попечителем)___________________________________</w:t>
      </w:r>
    </w:p>
    <w:p w:rsidR="00B03A83" w:rsidRPr="00B03A83" w:rsidRDefault="00B03A83" w:rsidP="00B03A83">
      <w:pPr>
        <w:suppressAutoHyphens/>
        <w:ind w:left="7200"/>
        <w:rPr>
          <w:vertAlign w:val="superscript"/>
        </w:rPr>
      </w:pPr>
      <w:r w:rsidRPr="00B03A83">
        <w:rPr>
          <w:vertAlign w:val="superscript"/>
        </w:rPr>
        <w:t>(Ф.И.О. подопечного)</w:t>
      </w:r>
    </w:p>
    <w:p w:rsidR="00B03A83" w:rsidRPr="00B03A83" w:rsidRDefault="00B03A83" w:rsidP="00B03A83">
      <w:pPr>
        <w:tabs>
          <w:tab w:val="left" w:pos="6169"/>
        </w:tabs>
        <w:suppressAutoHyphens/>
        <w:ind w:left="20"/>
      </w:pPr>
      <w:r w:rsidRPr="00B03A83">
        <w:t>проживающего по адресу:_</w:t>
      </w:r>
      <w:r w:rsidRPr="00B03A83">
        <w:rPr>
          <w:u w:val="single"/>
        </w:rPr>
        <w:t>___________________________________________________    _.</w:t>
      </w:r>
    </w:p>
    <w:p w:rsidR="00B03A83" w:rsidRPr="00B03A83" w:rsidRDefault="00B03A83" w:rsidP="00B03A83">
      <w:pPr>
        <w:suppressAutoHyphens/>
        <w:ind w:left="20" w:firstLine="520"/>
        <w:jc w:val="both"/>
      </w:pPr>
      <w:r w:rsidRPr="00B03A83">
        <w:t>В соответствии с п. 2 ст. 39</w:t>
      </w:r>
      <w:r w:rsidRPr="00B03A83">
        <w:rPr>
          <w:rFonts w:eastAsia="Courier New"/>
        </w:rPr>
        <w:t xml:space="preserve"> </w:t>
      </w:r>
      <w:r w:rsidRPr="00B03A83">
        <w:t>Гражданского кодекса Российской Федерации, ч. 3 ст. 29</w:t>
      </w:r>
      <w:r w:rsidRPr="00B03A83">
        <w:rPr>
          <w:rFonts w:eastAsia="Courier New"/>
        </w:rPr>
        <w:t xml:space="preserve"> </w:t>
      </w:r>
      <w:r w:rsidRPr="00B03A83">
        <w:t>Федерального закона от 24 апреля 2008 года № 48-ФЗ «Об опеке и попечительстве» опекун, попечитель могут быть освобождены от исполнения своих обязанностей по их просьбе.</w:t>
      </w:r>
    </w:p>
    <w:p w:rsidR="00B03A83" w:rsidRPr="00B03A83" w:rsidRDefault="00B03A83" w:rsidP="00B03A83">
      <w:pPr>
        <w:suppressAutoHyphens/>
        <w:ind w:left="20" w:firstLine="520"/>
        <w:jc w:val="both"/>
      </w:pPr>
      <w:r w:rsidRPr="00B03A83">
        <w:t>В связи с вышеизложенным и руководствуясь п. 2 ст. 3 9</w:t>
      </w:r>
      <w:r w:rsidRPr="00B03A83">
        <w:rPr>
          <w:rFonts w:eastAsia="Courier New"/>
        </w:rPr>
        <w:t xml:space="preserve"> </w:t>
      </w:r>
      <w:r w:rsidRPr="00B03A83">
        <w:t>Гражданского кодекса Российской Федерации, прошу снять с меня исполнение обязанностей опекуна (попечителя) вследствие</w:t>
      </w:r>
      <w:r w:rsidRPr="00B03A83">
        <w:rPr>
          <w:u w:val="single"/>
        </w:rPr>
        <w:t xml:space="preserve">                                                                                                                 </w:t>
      </w:r>
      <w:r w:rsidRPr="00B03A83">
        <w:t>)</w:t>
      </w:r>
    </w:p>
    <w:p w:rsidR="00B03A83" w:rsidRPr="00B03A83" w:rsidRDefault="00B03A83" w:rsidP="00B03A83">
      <w:pPr>
        <w:suppressAutoHyphens/>
        <w:jc w:val="center"/>
        <w:rPr>
          <w:vertAlign w:val="superscript"/>
        </w:rPr>
      </w:pPr>
      <w:r w:rsidRPr="00B03A83">
        <w:rPr>
          <w:vertAlign w:val="superscript"/>
        </w:rPr>
        <w:t>(указать причину)</w:t>
      </w:r>
    </w:p>
    <w:p w:rsidR="00B03A83" w:rsidRPr="00B03A83" w:rsidRDefault="00B03A83" w:rsidP="00B03A83">
      <w:pPr>
        <w:suppressAutoHyphens/>
        <w:ind w:left="280"/>
      </w:pPr>
      <w:r w:rsidRPr="00B03A83">
        <w:t xml:space="preserve">«____»____________________   __________г.                                  </w:t>
      </w:r>
    </w:p>
    <w:p w:rsidR="00B03A83" w:rsidRPr="00B03A83" w:rsidRDefault="00B03A83" w:rsidP="00B03A83">
      <w:pPr>
        <w:suppressAutoHyphens/>
      </w:pPr>
      <w:r w:rsidRPr="00B03A83">
        <w:t>___</w:t>
      </w:r>
      <w:r w:rsidRPr="00B03A83">
        <w:rPr>
          <w:u w:val="single"/>
        </w:rPr>
        <w:t>_______________/________________</w:t>
      </w:r>
      <w:r w:rsidRPr="00B03A83">
        <w:t xml:space="preserve">__________________                   </w:t>
      </w:r>
    </w:p>
    <w:p w:rsidR="00B03A83" w:rsidRPr="00B03A83" w:rsidRDefault="00B03A83" w:rsidP="00B03A83">
      <w:pPr>
        <w:tabs>
          <w:tab w:val="left" w:pos="2815"/>
        </w:tabs>
        <w:suppressAutoHyphens/>
        <w:ind w:left="780"/>
      </w:pPr>
      <w:r w:rsidRPr="00B03A83">
        <w:rPr>
          <w:vertAlign w:val="superscript"/>
        </w:rPr>
        <w:t>(подпись)/(Ф.И.О.)</w:t>
      </w:r>
    </w:p>
    <w:p w:rsidR="005643FC" w:rsidRPr="00B03A83" w:rsidRDefault="005643FC" w:rsidP="00B03A83">
      <w:pPr>
        <w:jc w:val="both"/>
        <w:outlineLvl w:val="2"/>
        <w:rPr>
          <w:sz w:val="28"/>
          <w:szCs w:val="28"/>
        </w:rPr>
      </w:pPr>
    </w:p>
    <w:sectPr w:rsidR="005643FC" w:rsidRPr="00B03A83" w:rsidSect="005643FC">
      <w:pgSz w:w="11906" w:h="16838"/>
      <w:pgMar w:top="568"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863" w:rsidRDefault="009C5863">
      <w:r>
        <w:separator/>
      </w:r>
    </w:p>
  </w:endnote>
  <w:endnote w:type="continuationSeparator" w:id="0">
    <w:p w:rsidR="009C5863" w:rsidRDefault="009C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863" w:rsidRDefault="009C5863">
      <w:r>
        <w:separator/>
      </w:r>
    </w:p>
  </w:footnote>
  <w:footnote w:type="continuationSeparator" w:id="0">
    <w:p w:rsidR="009C5863" w:rsidRDefault="009C5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F19" w:rsidRDefault="009B5F19">
    <w:pPr>
      <w:pStyle w:val="aff4"/>
      <w:framePr w:w="11930" w:h="158" w:wrap="none" w:vAnchor="text" w:hAnchor="page" w:x="-11" w:y="452"/>
      <w:shd w:val="clear" w:color="auto" w:fill="auto"/>
      <w:ind w:left="627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640B"/>
    <w:multiLevelType w:val="multilevel"/>
    <w:tmpl w:val="043A62DE"/>
    <w:lvl w:ilvl="0">
      <w:start w:val="2"/>
      <w:numFmt w:val="decimal"/>
      <w:lvlText w:val="%1."/>
      <w:lvlJc w:val="left"/>
      <w:pPr>
        <w:ind w:left="720" w:hanging="720"/>
      </w:pPr>
      <w:rPr>
        <w:rFonts w:hint="default"/>
      </w:rPr>
    </w:lvl>
    <w:lvl w:ilvl="1">
      <w:start w:val="13"/>
      <w:numFmt w:val="decimal"/>
      <w:lvlText w:val="%1.%2."/>
      <w:lvlJc w:val="left"/>
      <w:pPr>
        <w:ind w:left="720" w:hanging="720"/>
      </w:pPr>
      <w:rPr>
        <w:rFonts w:hint="default"/>
        <w:b/>
      </w:rPr>
    </w:lvl>
    <w:lvl w:ilvl="2">
      <w:start w:val="1"/>
      <w:numFmt w:val="decimal"/>
      <w:lvlText w:val="%1.%2.%3."/>
      <w:lvlJc w:val="left"/>
      <w:pPr>
        <w:ind w:left="1996"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5B320B"/>
    <w:multiLevelType w:val="multilevel"/>
    <w:tmpl w:val="04CA2AB0"/>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164EAC"/>
    <w:multiLevelType w:val="multilevel"/>
    <w:tmpl w:val="DBCE174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6B2DB6"/>
    <w:multiLevelType w:val="hybridMultilevel"/>
    <w:tmpl w:val="676E7662"/>
    <w:lvl w:ilvl="0" w:tplc="784A2888">
      <w:start w:val="1"/>
      <w:numFmt w:val="decimal"/>
      <w:lvlText w:val="%1."/>
      <w:lvlJc w:val="left"/>
      <w:pPr>
        <w:ind w:left="1349" w:hanging="360"/>
      </w:pPr>
      <w:rPr>
        <w:rFonts w:hint="default"/>
      </w:rPr>
    </w:lvl>
    <w:lvl w:ilvl="1" w:tplc="04190019" w:tentative="1">
      <w:start w:val="1"/>
      <w:numFmt w:val="lowerLetter"/>
      <w:lvlText w:val="%2."/>
      <w:lvlJc w:val="left"/>
      <w:pPr>
        <w:ind w:left="2069" w:hanging="360"/>
      </w:pPr>
    </w:lvl>
    <w:lvl w:ilvl="2" w:tplc="0419001B" w:tentative="1">
      <w:start w:val="1"/>
      <w:numFmt w:val="lowerRoman"/>
      <w:lvlText w:val="%3."/>
      <w:lvlJc w:val="right"/>
      <w:pPr>
        <w:ind w:left="2789" w:hanging="180"/>
      </w:pPr>
    </w:lvl>
    <w:lvl w:ilvl="3" w:tplc="0419000F" w:tentative="1">
      <w:start w:val="1"/>
      <w:numFmt w:val="decimal"/>
      <w:lvlText w:val="%4."/>
      <w:lvlJc w:val="left"/>
      <w:pPr>
        <w:ind w:left="3509" w:hanging="360"/>
      </w:pPr>
    </w:lvl>
    <w:lvl w:ilvl="4" w:tplc="04190019" w:tentative="1">
      <w:start w:val="1"/>
      <w:numFmt w:val="lowerLetter"/>
      <w:lvlText w:val="%5."/>
      <w:lvlJc w:val="left"/>
      <w:pPr>
        <w:ind w:left="4229" w:hanging="360"/>
      </w:pPr>
    </w:lvl>
    <w:lvl w:ilvl="5" w:tplc="0419001B" w:tentative="1">
      <w:start w:val="1"/>
      <w:numFmt w:val="lowerRoman"/>
      <w:lvlText w:val="%6."/>
      <w:lvlJc w:val="right"/>
      <w:pPr>
        <w:ind w:left="4949" w:hanging="180"/>
      </w:pPr>
    </w:lvl>
    <w:lvl w:ilvl="6" w:tplc="0419000F" w:tentative="1">
      <w:start w:val="1"/>
      <w:numFmt w:val="decimal"/>
      <w:lvlText w:val="%7."/>
      <w:lvlJc w:val="left"/>
      <w:pPr>
        <w:ind w:left="5669" w:hanging="360"/>
      </w:pPr>
    </w:lvl>
    <w:lvl w:ilvl="7" w:tplc="04190019" w:tentative="1">
      <w:start w:val="1"/>
      <w:numFmt w:val="lowerLetter"/>
      <w:lvlText w:val="%8."/>
      <w:lvlJc w:val="left"/>
      <w:pPr>
        <w:ind w:left="6389" w:hanging="360"/>
      </w:pPr>
    </w:lvl>
    <w:lvl w:ilvl="8" w:tplc="0419001B" w:tentative="1">
      <w:start w:val="1"/>
      <w:numFmt w:val="lowerRoman"/>
      <w:lvlText w:val="%9."/>
      <w:lvlJc w:val="right"/>
      <w:pPr>
        <w:ind w:left="7109" w:hanging="180"/>
      </w:pPr>
    </w:lvl>
  </w:abstractNum>
  <w:abstractNum w:abstractNumId="4" w15:restartNumberingAfterBreak="0">
    <w:nsid w:val="216E2D66"/>
    <w:multiLevelType w:val="multilevel"/>
    <w:tmpl w:val="BB90165E"/>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654EFD"/>
    <w:multiLevelType w:val="multilevel"/>
    <w:tmpl w:val="1EE8EFB8"/>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2EE0907"/>
    <w:multiLevelType w:val="hybridMultilevel"/>
    <w:tmpl w:val="836A1128"/>
    <w:lvl w:ilvl="0" w:tplc="E2FEAE98">
      <w:start w:val="1"/>
      <w:numFmt w:val="decimal"/>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7" w15:restartNumberingAfterBreak="0">
    <w:nsid w:val="33EE0043"/>
    <w:multiLevelType w:val="hybridMultilevel"/>
    <w:tmpl w:val="5EBA7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991574"/>
    <w:multiLevelType w:val="multilevel"/>
    <w:tmpl w:val="74A2D660"/>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2449BE"/>
    <w:multiLevelType w:val="hybridMultilevel"/>
    <w:tmpl w:val="80F0FF2E"/>
    <w:lvl w:ilvl="0" w:tplc="55ECCA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A377F5B"/>
    <w:multiLevelType w:val="multilevel"/>
    <w:tmpl w:val="3B70A036"/>
    <w:lvl w:ilvl="0">
      <w:start w:val="2"/>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D86E8D"/>
    <w:multiLevelType w:val="multilevel"/>
    <w:tmpl w:val="3ABA7DE0"/>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E420360"/>
    <w:multiLevelType w:val="multilevel"/>
    <w:tmpl w:val="BFEE8E30"/>
    <w:lvl w:ilvl="0">
      <w:start w:val="2"/>
      <w:numFmt w:val="decimal"/>
      <w:lvlText w:val="%1."/>
      <w:lvlJc w:val="left"/>
      <w:pPr>
        <w:ind w:left="720" w:hanging="720"/>
      </w:pPr>
      <w:rPr>
        <w:rFonts w:hint="default"/>
      </w:rPr>
    </w:lvl>
    <w:lvl w:ilvl="1">
      <w:start w:val="9"/>
      <w:numFmt w:val="decimal"/>
      <w:lvlText w:val="%1.%2."/>
      <w:lvlJc w:val="left"/>
      <w:pPr>
        <w:ind w:left="720" w:hanging="720"/>
      </w:pPr>
      <w:rPr>
        <w:rFonts w:hint="default"/>
        <w:b/>
      </w:rPr>
    </w:lvl>
    <w:lvl w:ilvl="2">
      <w:start w:val="1"/>
      <w:numFmt w:val="decimal"/>
      <w:lvlText w:val="%1.%2.%3."/>
      <w:lvlJc w:val="left"/>
      <w:pPr>
        <w:ind w:left="1996"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A194ABE"/>
    <w:multiLevelType w:val="multilevel"/>
    <w:tmpl w:val="531246B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072390"/>
    <w:multiLevelType w:val="multilevel"/>
    <w:tmpl w:val="1DA82F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206380"/>
    <w:multiLevelType w:val="multilevel"/>
    <w:tmpl w:val="CDCA37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7257A5"/>
    <w:multiLevelType w:val="hybridMultilevel"/>
    <w:tmpl w:val="1982EB38"/>
    <w:lvl w:ilvl="0" w:tplc="BBCC33D6">
      <w:start w:val="1"/>
      <w:numFmt w:val="decimal"/>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num w:numId="1">
    <w:abstractNumId w:val="16"/>
  </w:num>
  <w:num w:numId="2">
    <w:abstractNumId w:val="3"/>
  </w:num>
  <w:num w:numId="3">
    <w:abstractNumId w:val="7"/>
  </w:num>
  <w:num w:numId="4">
    <w:abstractNumId w:val="9"/>
  </w:num>
  <w:num w:numId="5">
    <w:abstractNumId w:val="6"/>
  </w:num>
  <w:num w:numId="6">
    <w:abstractNumId w:val="14"/>
  </w:num>
  <w:num w:numId="7">
    <w:abstractNumId w:val="15"/>
  </w:num>
  <w:num w:numId="8">
    <w:abstractNumId w:val="13"/>
  </w:num>
  <w:num w:numId="9">
    <w:abstractNumId w:val="2"/>
  </w:num>
  <w:num w:numId="10">
    <w:abstractNumId w:val="1"/>
  </w:num>
  <w:num w:numId="11">
    <w:abstractNumId w:val="5"/>
  </w:num>
  <w:num w:numId="12">
    <w:abstractNumId w:val="10"/>
  </w:num>
  <w:num w:numId="13">
    <w:abstractNumId w:val="12"/>
  </w:num>
  <w:num w:numId="14">
    <w:abstractNumId w:val="4"/>
  </w:num>
  <w:num w:numId="15">
    <w:abstractNumId w:val="8"/>
  </w:num>
  <w:num w:numId="16">
    <w:abstractNumId w:val="0"/>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rg">
    <w15:presenceInfo w15:providerId="None" w15:userId="org"/>
  </w15:person>
  <w15:person w15:author="opeka1-uspn">
    <w15:presenceInfo w15:providerId="None" w15:userId="opeka1-usp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460D"/>
    <w:rsid w:val="000408E3"/>
    <w:rsid w:val="000D2735"/>
    <w:rsid w:val="00222D20"/>
    <w:rsid w:val="00285174"/>
    <w:rsid w:val="002B5C5E"/>
    <w:rsid w:val="00307725"/>
    <w:rsid w:val="003112A4"/>
    <w:rsid w:val="0042634F"/>
    <w:rsid w:val="005643FC"/>
    <w:rsid w:val="005F763D"/>
    <w:rsid w:val="005F7C30"/>
    <w:rsid w:val="00654ACF"/>
    <w:rsid w:val="00662D9F"/>
    <w:rsid w:val="0067671C"/>
    <w:rsid w:val="00775002"/>
    <w:rsid w:val="007E517E"/>
    <w:rsid w:val="0090460D"/>
    <w:rsid w:val="00985FBF"/>
    <w:rsid w:val="009B5F19"/>
    <w:rsid w:val="009C5863"/>
    <w:rsid w:val="00A5260B"/>
    <w:rsid w:val="00B03A83"/>
    <w:rsid w:val="00BA7422"/>
    <w:rsid w:val="00BB7946"/>
    <w:rsid w:val="00C05885"/>
    <w:rsid w:val="00C45C38"/>
    <w:rsid w:val="00C7405C"/>
    <w:rsid w:val="00C7639B"/>
    <w:rsid w:val="00E57677"/>
    <w:rsid w:val="00E9321D"/>
    <w:rsid w:val="00EA13C8"/>
    <w:rsid w:val="00ED1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FEC90"/>
  <w15:docId w15:val="{6082A1C7-0391-4369-B71E-EA432CB1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43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43FC"/>
    <w:pPr>
      <w:keepNext/>
      <w:jc w:val="center"/>
      <w:outlineLvl w:val="0"/>
    </w:pPr>
    <w:rPr>
      <w:b/>
      <w:sz w:val="28"/>
      <w:szCs w:val="20"/>
    </w:rPr>
  </w:style>
  <w:style w:type="paragraph" w:styleId="2">
    <w:name w:val="heading 2"/>
    <w:basedOn w:val="a"/>
    <w:next w:val="a"/>
    <w:link w:val="20"/>
    <w:qFormat/>
    <w:rsid w:val="00B03A83"/>
    <w:pPr>
      <w:keepNext/>
      <w:outlineLvl w:val="1"/>
    </w:pPr>
    <w:rPr>
      <w:sz w:val="28"/>
      <w:szCs w:val="20"/>
      <w:lang w:val="x-none" w:eastAsia="x-none"/>
    </w:rPr>
  </w:style>
  <w:style w:type="paragraph" w:styleId="3">
    <w:name w:val="heading 3"/>
    <w:basedOn w:val="a"/>
    <w:next w:val="a"/>
    <w:link w:val="30"/>
    <w:qFormat/>
    <w:rsid w:val="00B03A83"/>
    <w:pPr>
      <w:keepNext/>
      <w:spacing w:before="240" w:after="60"/>
      <w:outlineLvl w:val="2"/>
    </w:pPr>
    <w:rPr>
      <w:rFonts w:ascii="Arial" w:hAnsi="Arial" w:cs="Arial"/>
      <w:b/>
      <w:bCs/>
      <w:sz w:val="26"/>
      <w:szCs w:val="26"/>
    </w:rPr>
  </w:style>
  <w:style w:type="paragraph" w:styleId="4">
    <w:name w:val="heading 4"/>
    <w:basedOn w:val="a"/>
    <w:next w:val="a"/>
    <w:link w:val="40"/>
    <w:qFormat/>
    <w:rsid w:val="00B03A83"/>
    <w:pPr>
      <w:keepNext/>
      <w:spacing w:before="240" w:after="60"/>
      <w:outlineLvl w:val="3"/>
    </w:pPr>
    <w:rPr>
      <w:b/>
      <w:bCs/>
      <w:sz w:val="28"/>
      <w:szCs w:val="28"/>
    </w:rPr>
  </w:style>
  <w:style w:type="paragraph" w:styleId="5">
    <w:name w:val="heading 5"/>
    <w:basedOn w:val="a"/>
    <w:next w:val="a"/>
    <w:link w:val="50"/>
    <w:uiPriority w:val="9"/>
    <w:semiHidden/>
    <w:unhideWhenUsed/>
    <w:qFormat/>
    <w:rsid w:val="00B03A83"/>
    <w:pPr>
      <w:keepNext/>
      <w:keepLines/>
      <w:spacing w:before="40"/>
      <w:outlineLvl w:val="4"/>
    </w:pPr>
    <w:rPr>
      <w:rFonts w:asciiTheme="majorHAnsi" w:eastAsiaTheme="majorEastAsia" w:hAnsiTheme="majorHAnsi" w:cstheme="majorBidi"/>
      <w:color w:val="365F91" w:themeColor="accent1" w:themeShade="BF"/>
    </w:rPr>
  </w:style>
  <w:style w:type="paragraph" w:styleId="7">
    <w:name w:val="heading 7"/>
    <w:basedOn w:val="a"/>
    <w:next w:val="a"/>
    <w:link w:val="70"/>
    <w:qFormat/>
    <w:rsid w:val="00B03A83"/>
    <w:pPr>
      <w:spacing w:before="240" w:after="60"/>
      <w:outlineLvl w:val="6"/>
    </w:pPr>
    <w:rPr>
      <w:lang w:val="x-none" w:eastAsia="x-none"/>
    </w:rPr>
  </w:style>
  <w:style w:type="paragraph" w:styleId="8">
    <w:name w:val="heading 8"/>
    <w:basedOn w:val="a"/>
    <w:next w:val="a"/>
    <w:link w:val="80"/>
    <w:qFormat/>
    <w:rsid w:val="00B03A83"/>
    <w:pPr>
      <w:keepNext/>
      <w:outlineLvl w:val="7"/>
    </w:pPr>
    <w:rPr>
      <w:sz w:val="26"/>
      <w:szCs w:val="20"/>
      <w:lang w:val="x-none" w:eastAsia="x-none"/>
    </w:rPr>
  </w:style>
  <w:style w:type="paragraph" w:styleId="9">
    <w:name w:val="heading 9"/>
    <w:basedOn w:val="a"/>
    <w:next w:val="a"/>
    <w:link w:val="90"/>
    <w:qFormat/>
    <w:rsid w:val="00B03A83"/>
    <w:pPr>
      <w:keepNext/>
      <w:jc w:val="right"/>
      <w:outlineLvl w:val="8"/>
    </w:pPr>
    <w:rPr>
      <w:sz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43FC"/>
    <w:rPr>
      <w:rFonts w:ascii="Times New Roman" w:eastAsia="Times New Roman" w:hAnsi="Times New Roman" w:cs="Times New Roman"/>
      <w:b/>
      <w:sz w:val="28"/>
      <w:szCs w:val="20"/>
      <w:lang w:eastAsia="ru-RU"/>
    </w:rPr>
  </w:style>
  <w:style w:type="paragraph" w:styleId="a3">
    <w:name w:val="header"/>
    <w:basedOn w:val="a"/>
    <w:link w:val="a4"/>
    <w:rsid w:val="005643FC"/>
    <w:pPr>
      <w:tabs>
        <w:tab w:val="center" w:pos="4153"/>
        <w:tab w:val="right" w:pos="8306"/>
      </w:tabs>
    </w:pPr>
    <w:rPr>
      <w:sz w:val="20"/>
      <w:szCs w:val="20"/>
    </w:rPr>
  </w:style>
  <w:style w:type="character" w:customStyle="1" w:styleId="a4">
    <w:name w:val="Верхний колонтитул Знак"/>
    <w:basedOn w:val="a0"/>
    <w:link w:val="a3"/>
    <w:rsid w:val="005643FC"/>
    <w:rPr>
      <w:rFonts w:ascii="Times New Roman" w:eastAsia="Times New Roman" w:hAnsi="Times New Roman" w:cs="Times New Roman"/>
      <w:sz w:val="20"/>
      <w:szCs w:val="20"/>
      <w:lang w:eastAsia="ru-RU"/>
    </w:rPr>
  </w:style>
  <w:style w:type="table" w:styleId="a5">
    <w:name w:val="Table Grid"/>
    <w:basedOn w:val="a1"/>
    <w:rsid w:val="005643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nhideWhenUsed/>
    <w:rsid w:val="005643FC"/>
    <w:rPr>
      <w:rFonts w:ascii="Tahoma" w:hAnsi="Tahoma" w:cs="Tahoma"/>
      <w:sz w:val="16"/>
      <w:szCs w:val="16"/>
    </w:rPr>
  </w:style>
  <w:style w:type="character" w:customStyle="1" w:styleId="a7">
    <w:name w:val="Текст выноски Знак"/>
    <w:basedOn w:val="a0"/>
    <w:link w:val="a6"/>
    <w:rsid w:val="005643FC"/>
    <w:rPr>
      <w:rFonts w:ascii="Tahoma" w:eastAsia="Times New Roman" w:hAnsi="Tahoma" w:cs="Tahoma"/>
      <w:sz w:val="16"/>
      <w:szCs w:val="16"/>
      <w:lang w:eastAsia="ru-RU"/>
    </w:rPr>
  </w:style>
  <w:style w:type="paragraph" w:styleId="a8">
    <w:name w:val="Body Text Indent"/>
    <w:basedOn w:val="a"/>
    <w:link w:val="a9"/>
    <w:rsid w:val="005643FC"/>
    <w:pPr>
      <w:spacing w:line="360" w:lineRule="auto"/>
      <w:ind w:firstLine="630"/>
      <w:jc w:val="both"/>
      <w:outlineLvl w:val="2"/>
    </w:pPr>
    <w:rPr>
      <w:szCs w:val="22"/>
    </w:rPr>
  </w:style>
  <w:style w:type="character" w:customStyle="1" w:styleId="a9">
    <w:name w:val="Основной текст с отступом Знак"/>
    <w:basedOn w:val="a0"/>
    <w:link w:val="a8"/>
    <w:rsid w:val="005643FC"/>
    <w:rPr>
      <w:rFonts w:ascii="Times New Roman" w:eastAsia="Times New Roman" w:hAnsi="Times New Roman" w:cs="Times New Roman"/>
      <w:sz w:val="24"/>
      <w:lang w:eastAsia="ru-RU"/>
    </w:rPr>
  </w:style>
  <w:style w:type="paragraph" w:styleId="31">
    <w:name w:val="Body Text 3"/>
    <w:basedOn w:val="a"/>
    <w:link w:val="32"/>
    <w:rsid w:val="005643FC"/>
    <w:pPr>
      <w:spacing w:after="120"/>
    </w:pPr>
    <w:rPr>
      <w:sz w:val="16"/>
      <w:szCs w:val="16"/>
    </w:rPr>
  </w:style>
  <w:style w:type="character" w:customStyle="1" w:styleId="32">
    <w:name w:val="Основной текст 3 Знак"/>
    <w:basedOn w:val="a0"/>
    <w:link w:val="31"/>
    <w:rsid w:val="005643FC"/>
    <w:rPr>
      <w:rFonts w:ascii="Times New Roman" w:eastAsia="Times New Roman" w:hAnsi="Times New Roman" w:cs="Times New Roman"/>
      <w:sz w:val="16"/>
      <w:szCs w:val="16"/>
      <w:lang w:eastAsia="ru-RU"/>
    </w:rPr>
  </w:style>
  <w:style w:type="paragraph" w:styleId="aa">
    <w:name w:val="List Paragraph"/>
    <w:basedOn w:val="a"/>
    <w:uiPriority w:val="34"/>
    <w:qFormat/>
    <w:rsid w:val="003112A4"/>
    <w:pPr>
      <w:ind w:left="720"/>
      <w:contextualSpacing/>
    </w:pPr>
  </w:style>
  <w:style w:type="character" w:customStyle="1" w:styleId="20">
    <w:name w:val="Заголовок 2 Знак"/>
    <w:basedOn w:val="a0"/>
    <w:link w:val="2"/>
    <w:rsid w:val="00B03A83"/>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rsid w:val="00B03A83"/>
    <w:rPr>
      <w:rFonts w:ascii="Arial" w:eastAsia="Times New Roman" w:hAnsi="Arial" w:cs="Arial"/>
      <w:b/>
      <w:bCs/>
      <w:sz w:val="26"/>
      <w:szCs w:val="26"/>
      <w:lang w:eastAsia="ru-RU"/>
    </w:rPr>
  </w:style>
  <w:style w:type="character" w:customStyle="1" w:styleId="40">
    <w:name w:val="Заголовок 4 Знак"/>
    <w:basedOn w:val="a0"/>
    <w:link w:val="4"/>
    <w:rsid w:val="00B03A8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B03A83"/>
    <w:rPr>
      <w:rFonts w:asciiTheme="majorHAnsi" w:eastAsiaTheme="majorEastAsia" w:hAnsiTheme="majorHAnsi" w:cstheme="majorBidi"/>
      <w:color w:val="365F91" w:themeColor="accent1" w:themeShade="BF"/>
      <w:sz w:val="24"/>
      <w:szCs w:val="24"/>
      <w:lang w:eastAsia="ru-RU"/>
    </w:rPr>
  </w:style>
  <w:style w:type="character" w:customStyle="1" w:styleId="70">
    <w:name w:val="Заголовок 7 Знак"/>
    <w:basedOn w:val="a0"/>
    <w:link w:val="7"/>
    <w:rsid w:val="00B03A83"/>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B03A83"/>
    <w:rPr>
      <w:rFonts w:ascii="Times New Roman" w:eastAsia="Times New Roman" w:hAnsi="Times New Roman" w:cs="Times New Roman"/>
      <w:sz w:val="26"/>
      <w:szCs w:val="20"/>
      <w:lang w:val="x-none" w:eastAsia="x-none"/>
    </w:rPr>
  </w:style>
  <w:style w:type="character" w:customStyle="1" w:styleId="90">
    <w:name w:val="Заголовок 9 Знак"/>
    <w:basedOn w:val="a0"/>
    <w:link w:val="9"/>
    <w:rsid w:val="00B03A83"/>
    <w:rPr>
      <w:rFonts w:ascii="Times New Roman" w:eastAsia="Times New Roman" w:hAnsi="Times New Roman" w:cs="Times New Roman"/>
      <w:sz w:val="26"/>
      <w:szCs w:val="24"/>
      <w:lang w:val="x-none" w:eastAsia="x-none"/>
    </w:rPr>
  </w:style>
  <w:style w:type="numbering" w:customStyle="1" w:styleId="11">
    <w:name w:val="Нет списка1"/>
    <w:next w:val="a2"/>
    <w:uiPriority w:val="99"/>
    <w:semiHidden/>
    <w:unhideWhenUsed/>
    <w:rsid w:val="00B03A83"/>
  </w:style>
  <w:style w:type="character" w:styleId="ab">
    <w:name w:val="Hyperlink"/>
    <w:rsid w:val="00B03A83"/>
    <w:rPr>
      <w:color w:val="0000FF"/>
      <w:u w:val="single"/>
    </w:rPr>
  </w:style>
  <w:style w:type="paragraph" w:styleId="ac">
    <w:name w:val="Title"/>
    <w:basedOn w:val="a"/>
    <w:link w:val="ad"/>
    <w:qFormat/>
    <w:rsid w:val="00B03A83"/>
    <w:pPr>
      <w:jc w:val="center"/>
    </w:pPr>
    <w:rPr>
      <w:sz w:val="28"/>
      <w:szCs w:val="20"/>
    </w:rPr>
  </w:style>
  <w:style w:type="character" w:customStyle="1" w:styleId="ad">
    <w:name w:val="Заголовок Знак"/>
    <w:basedOn w:val="a0"/>
    <w:link w:val="ac"/>
    <w:rsid w:val="00B03A83"/>
    <w:rPr>
      <w:rFonts w:ascii="Times New Roman" w:eastAsia="Times New Roman" w:hAnsi="Times New Roman" w:cs="Times New Roman"/>
      <w:sz w:val="28"/>
      <w:szCs w:val="20"/>
      <w:lang w:eastAsia="ru-RU"/>
    </w:rPr>
  </w:style>
  <w:style w:type="paragraph" w:styleId="ae">
    <w:name w:val="Body Text"/>
    <w:basedOn w:val="a"/>
    <w:link w:val="af"/>
    <w:rsid w:val="00B03A83"/>
    <w:pPr>
      <w:spacing w:after="120"/>
    </w:pPr>
  </w:style>
  <w:style w:type="character" w:customStyle="1" w:styleId="af">
    <w:name w:val="Основной текст Знак"/>
    <w:basedOn w:val="a0"/>
    <w:link w:val="ae"/>
    <w:rsid w:val="00B03A83"/>
    <w:rPr>
      <w:rFonts w:ascii="Times New Roman" w:eastAsia="Times New Roman" w:hAnsi="Times New Roman" w:cs="Times New Roman"/>
      <w:sz w:val="24"/>
      <w:szCs w:val="24"/>
      <w:lang w:eastAsia="ru-RU"/>
    </w:rPr>
  </w:style>
  <w:style w:type="paragraph" w:customStyle="1" w:styleId="Heading">
    <w:name w:val="Heading"/>
    <w:rsid w:val="00B03A83"/>
    <w:pPr>
      <w:autoSpaceDE w:val="0"/>
      <w:autoSpaceDN w:val="0"/>
      <w:adjustRightInd w:val="0"/>
      <w:spacing w:after="0" w:line="240" w:lineRule="auto"/>
    </w:pPr>
    <w:rPr>
      <w:rFonts w:ascii="Arial" w:eastAsia="Times New Roman" w:hAnsi="Arial" w:cs="Arial"/>
      <w:b/>
      <w:bCs/>
      <w:lang w:eastAsia="ru-RU"/>
    </w:rPr>
  </w:style>
  <w:style w:type="table" w:customStyle="1" w:styleId="12">
    <w:name w:val="Сетка таблицы1"/>
    <w:basedOn w:val="a1"/>
    <w:next w:val="a5"/>
    <w:rsid w:val="00B03A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Гипертекстовая ссылка"/>
    <w:uiPriority w:val="99"/>
    <w:rsid w:val="00B03A83"/>
    <w:rPr>
      <w:color w:val="008000"/>
    </w:rPr>
  </w:style>
  <w:style w:type="paragraph" w:styleId="af1">
    <w:name w:val="Document Map"/>
    <w:basedOn w:val="a"/>
    <w:link w:val="af2"/>
    <w:semiHidden/>
    <w:rsid w:val="00B03A83"/>
    <w:pPr>
      <w:shd w:val="clear" w:color="auto" w:fill="000080"/>
    </w:pPr>
    <w:rPr>
      <w:rFonts w:ascii="Tahoma" w:hAnsi="Tahoma" w:cs="Tahoma"/>
      <w:sz w:val="20"/>
      <w:szCs w:val="20"/>
    </w:rPr>
  </w:style>
  <w:style w:type="character" w:customStyle="1" w:styleId="af2">
    <w:name w:val="Схема документа Знак"/>
    <w:basedOn w:val="a0"/>
    <w:link w:val="af1"/>
    <w:semiHidden/>
    <w:rsid w:val="00B03A83"/>
    <w:rPr>
      <w:rFonts w:ascii="Tahoma" w:eastAsia="Times New Roman" w:hAnsi="Tahoma" w:cs="Tahoma"/>
      <w:sz w:val="20"/>
      <w:szCs w:val="20"/>
      <w:shd w:val="clear" w:color="auto" w:fill="000080"/>
      <w:lang w:eastAsia="ru-RU"/>
    </w:rPr>
  </w:style>
  <w:style w:type="paragraph" w:customStyle="1" w:styleId="ConsPlusTitle">
    <w:name w:val="ConsPlusTitle"/>
    <w:rsid w:val="00B03A8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3">
    <w:name w:val="Цветовое выделение"/>
    <w:uiPriority w:val="99"/>
    <w:rsid w:val="00B03A83"/>
    <w:rPr>
      <w:b/>
      <w:bCs/>
      <w:color w:val="000080"/>
    </w:rPr>
  </w:style>
  <w:style w:type="paragraph" w:customStyle="1" w:styleId="af4">
    <w:name w:val="Нормальный (таблица)"/>
    <w:basedOn w:val="a"/>
    <w:next w:val="a"/>
    <w:uiPriority w:val="99"/>
    <w:rsid w:val="00B03A83"/>
    <w:pPr>
      <w:autoSpaceDE w:val="0"/>
      <w:autoSpaceDN w:val="0"/>
      <w:adjustRightInd w:val="0"/>
      <w:jc w:val="both"/>
    </w:pPr>
    <w:rPr>
      <w:rFonts w:ascii="Arial" w:hAnsi="Arial"/>
    </w:rPr>
  </w:style>
  <w:style w:type="paragraph" w:customStyle="1" w:styleId="af5">
    <w:name w:val="Прижатый влево"/>
    <w:basedOn w:val="a"/>
    <w:next w:val="a"/>
    <w:uiPriority w:val="99"/>
    <w:rsid w:val="00B03A83"/>
    <w:pPr>
      <w:autoSpaceDE w:val="0"/>
      <w:autoSpaceDN w:val="0"/>
      <w:adjustRightInd w:val="0"/>
    </w:pPr>
    <w:rPr>
      <w:rFonts w:ascii="Arial" w:hAnsi="Arial"/>
    </w:rPr>
  </w:style>
  <w:style w:type="paragraph" w:customStyle="1" w:styleId="ConsPlusNonformat">
    <w:name w:val="ConsPlusNonformat"/>
    <w:rsid w:val="00B03A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03A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Знак"/>
    <w:basedOn w:val="a"/>
    <w:rsid w:val="00B03A83"/>
    <w:pPr>
      <w:spacing w:after="160" w:line="240" w:lineRule="exact"/>
    </w:pPr>
    <w:rPr>
      <w:rFonts w:ascii="Verdana" w:hAnsi="Verdana"/>
      <w:sz w:val="20"/>
      <w:szCs w:val="20"/>
      <w:lang w:val="en-US" w:eastAsia="en-US"/>
    </w:rPr>
  </w:style>
  <w:style w:type="paragraph" w:customStyle="1" w:styleId="af7">
    <w:name w:val="Таблицы (моноширинный)"/>
    <w:basedOn w:val="a"/>
    <w:next w:val="a"/>
    <w:uiPriority w:val="99"/>
    <w:rsid w:val="00B03A83"/>
    <w:pPr>
      <w:widowControl w:val="0"/>
      <w:autoSpaceDE w:val="0"/>
      <w:autoSpaceDN w:val="0"/>
      <w:adjustRightInd w:val="0"/>
      <w:jc w:val="both"/>
    </w:pPr>
    <w:rPr>
      <w:rFonts w:ascii="Courier New" w:hAnsi="Courier New" w:cs="Courier New"/>
    </w:rPr>
  </w:style>
  <w:style w:type="character" w:customStyle="1" w:styleId="af8">
    <w:name w:val="Не вступил в силу"/>
    <w:rsid w:val="00B03A83"/>
    <w:rPr>
      <w:color w:val="008080"/>
    </w:rPr>
  </w:style>
  <w:style w:type="paragraph" w:customStyle="1" w:styleId="ConsPlusNormal">
    <w:name w:val="ConsPlusNormal"/>
    <w:rsid w:val="00B03A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0">
    <w:name w:val="Font Style40"/>
    <w:rsid w:val="00B03A83"/>
    <w:rPr>
      <w:rFonts w:ascii="Times New Roman" w:hAnsi="Times New Roman" w:cs="Times New Roman" w:hint="default"/>
      <w:sz w:val="22"/>
      <w:szCs w:val="22"/>
    </w:rPr>
  </w:style>
  <w:style w:type="paragraph" w:customStyle="1" w:styleId="af9">
    <w:name w:val="Комментарий"/>
    <w:basedOn w:val="a"/>
    <w:next w:val="a"/>
    <w:uiPriority w:val="99"/>
    <w:rsid w:val="00B03A83"/>
    <w:pPr>
      <w:autoSpaceDE w:val="0"/>
      <w:autoSpaceDN w:val="0"/>
      <w:adjustRightInd w:val="0"/>
      <w:ind w:left="170"/>
      <w:jc w:val="both"/>
    </w:pPr>
    <w:rPr>
      <w:rFonts w:ascii="Arial" w:hAnsi="Arial" w:cs="Arial"/>
      <w:i/>
      <w:iCs/>
      <w:color w:val="800080"/>
    </w:rPr>
  </w:style>
  <w:style w:type="paragraph" w:styleId="afa">
    <w:name w:val="caption"/>
    <w:basedOn w:val="a"/>
    <w:next w:val="a"/>
    <w:qFormat/>
    <w:rsid w:val="00B03A83"/>
    <w:pPr>
      <w:jc w:val="center"/>
    </w:pPr>
    <w:rPr>
      <w:b/>
      <w:sz w:val="28"/>
      <w:szCs w:val="20"/>
    </w:rPr>
  </w:style>
  <w:style w:type="character" w:styleId="afb">
    <w:name w:val="page number"/>
    <w:basedOn w:val="a0"/>
    <w:rsid w:val="00B03A83"/>
  </w:style>
  <w:style w:type="paragraph" w:styleId="afc">
    <w:name w:val="footer"/>
    <w:basedOn w:val="a"/>
    <w:link w:val="afd"/>
    <w:rsid w:val="00B03A83"/>
    <w:pPr>
      <w:tabs>
        <w:tab w:val="center" w:pos="4677"/>
        <w:tab w:val="right" w:pos="9355"/>
      </w:tabs>
    </w:pPr>
    <w:rPr>
      <w:lang w:val="x-none" w:eastAsia="x-none"/>
    </w:rPr>
  </w:style>
  <w:style w:type="character" w:customStyle="1" w:styleId="afd">
    <w:name w:val="Нижний колонтитул Знак"/>
    <w:basedOn w:val="a0"/>
    <w:link w:val="afc"/>
    <w:rsid w:val="00B03A83"/>
    <w:rPr>
      <w:rFonts w:ascii="Times New Roman" w:eastAsia="Times New Roman" w:hAnsi="Times New Roman" w:cs="Times New Roman"/>
      <w:sz w:val="24"/>
      <w:szCs w:val="24"/>
      <w:lang w:val="x-none" w:eastAsia="x-none"/>
    </w:rPr>
  </w:style>
  <w:style w:type="paragraph" w:styleId="33">
    <w:name w:val="Body Text Indent 3"/>
    <w:basedOn w:val="a"/>
    <w:link w:val="34"/>
    <w:rsid w:val="00B03A83"/>
    <w:pPr>
      <w:spacing w:after="120"/>
      <w:ind w:left="283"/>
    </w:pPr>
    <w:rPr>
      <w:sz w:val="16"/>
      <w:szCs w:val="16"/>
      <w:lang w:val="x-none" w:eastAsia="x-none"/>
    </w:rPr>
  </w:style>
  <w:style w:type="character" w:customStyle="1" w:styleId="34">
    <w:name w:val="Основной текст с отступом 3 Знак"/>
    <w:basedOn w:val="a0"/>
    <w:link w:val="33"/>
    <w:rsid w:val="00B03A83"/>
    <w:rPr>
      <w:rFonts w:ascii="Times New Roman" w:eastAsia="Times New Roman" w:hAnsi="Times New Roman" w:cs="Times New Roman"/>
      <w:sz w:val="16"/>
      <w:szCs w:val="16"/>
      <w:lang w:val="x-none" w:eastAsia="x-none"/>
    </w:rPr>
  </w:style>
  <w:style w:type="paragraph" w:customStyle="1" w:styleId="13">
    <w:name w:val="Обычный1"/>
    <w:rsid w:val="00B03A83"/>
    <w:pPr>
      <w:widowControl w:val="0"/>
      <w:spacing w:after="0" w:line="300" w:lineRule="auto"/>
      <w:ind w:firstLine="52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B03A83"/>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fe">
    <w:name w:val="annotation text"/>
    <w:basedOn w:val="a"/>
    <w:link w:val="aff"/>
    <w:rsid w:val="00B03A83"/>
    <w:rPr>
      <w:sz w:val="20"/>
      <w:szCs w:val="20"/>
    </w:rPr>
  </w:style>
  <w:style w:type="character" w:customStyle="1" w:styleId="aff">
    <w:name w:val="Текст примечания Знак"/>
    <w:basedOn w:val="a0"/>
    <w:link w:val="afe"/>
    <w:rsid w:val="00B03A83"/>
    <w:rPr>
      <w:rFonts w:ascii="Times New Roman" w:eastAsia="Times New Roman" w:hAnsi="Times New Roman" w:cs="Times New Roman"/>
      <w:sz w:val="20"/>
      <w:szCs w:val="20"/>
      <w:lang w:eastAsia="ru-RU"/>
    </w:rPr>
  </w:style>
  <w:style w:type="character" w:customStyle="1" w:styleId="aff0">
    <w:name w:val="Сноска_"/>
    <w:basedOn w:val="a0"/>
    <w:link w:val="aff1"/>
    <w:rsid w:val="00B03A83"/>
    <w:rPr>
      <w:sz w:val="19"/>
      <w:szCs w:val="19"/>
      <w:shd w:val="clear" w:color="auto" w:fill="FFFFFF"/>
    </w:rPr>
  </w:style>
  <w:style w:type="paragraph" w:customStyle="1" w:styleId="aff1">
    <w:name w:val="Сноска"/>
    <w:basedOn w:val="a"/>
    <w:link w:val="aff0"/>
    <w:rsid w:val="00B03A83"/>
    <w:pPr>
      <w:shd w:val="clear" w:color="auto" w:fill="FFFFFF"/>
      <w:spacing w:line="226" w:lineRule="exact"/>
      <w:ind w:firstLine="580"/>
      <w:jc w:val="both"/>
    </w:pPr>
    <w:rPr>
      <w:rFonts w:asciiTheme="minorHAnsi" w:eastAsiaTheme="minorHAnsi" w:hAnsiTheme="minorHAnsi" w:cstheme="minorBidi"/>
      <w:sz w:val="19"/>
      <w:szCs w:val="19"/>
      <w:lang w:eastAsia="en-US"/>
    </w:rPr>
  </w:style>
  <w:style w:type="character" w:customStyle="1" w:styleId="21">
    <w:name w:val="Основной текст (2)_"/>
    <w:basedOn w:val="a0"/>
    <w:link w:val="22"/>
    <w:rsid w:val="00B03A83"/>
    <w:rPr>
      <w:sz w:val="25"/>
      <w:szCs w:val="25"/>
      <w:shd w:val="clear" w:color="auto" w:fill="FFFFFF"/>
    </w:rPr>
  </w:style>
  <w:style w:type="paragraph" w:customStyle="1" w:styleId="22">
    <w:name w:val="Основной текст (2)"/>
    <w:basedOn w:val="a"/>
    <w:link w:val="21"/>
    <w:rsid w:val="00B03A83"/>
    <w:pPr>
      <w:shd w:val="clear" w:color="auto" w:fill="FFFFFF"/>
      <w:spacing w:after="60" w:line="0" w:lineRule="atLeast"/>
      <w:jc w:val="center"/>
    </w:pPr>
    <w:rPr>
      <w:rFonts w:asciiTheme="minorHAnsi" w:eastAsiaTheme="minorHAnsi" w:hAnsiTheme="minorHAnsi" w:cstheme="minorBidi"/>
      <w:sz w:val="25"/>
      <w:szCs w:val="25"/>
      <w:lang w:eastAsia="en-US"/>
    </w:rPr>
  </w:style>
  <w:style w:type="character" w:customStyle="1" w:styleId="35">
    <w:name w:val="Основной текст (3)_"/>
    <w:basedOn w:val="a0"/>
    <w:link w:val="36"/>
    <w:rsid w:val="00B03A83"/>
    <w:rPr>
      <w:sz w:val="23"/>
      <w:szCs w:val="23"/>
      <w:shd w:val="clear" w:color="auto" w:fill="FFFFFF"/>
    </w:rPr>
  </w:style>
  <w:style w:type="paragraph" w:customStyle="1" w:styleId="36">
    <w:name w:val="Основной текст (3)"/>
    <w:basedOn w:val="a"/>
    <w:link w:val="35"/>
    <w:rsid w:val="00B03A83"/>
    <w:pPr>
      <w:shd w:val="clear" w:color="auto" w:fill="FFFFFF"/>
      <w:spacing w:before="360" w:after="240" w:line="298" w:lineRule="exact"/>
      <w:ind w:hanging="600"/>
    </w:pPr>
    <w:rPr>
      <w:rFonts w:asciiTheme="minorHAnsi" w:eastAsiaTheme="minorHAnsi" w:hAnsiTheme="minorHAnsi" w:cstheme="minorBidi"/>
      <w:sz w:val="23"/>
      <w:szCs w:val="23"/>
      <w:lang w:eastAsia="en-US"/>
    </w:rPr>
  </w:style>
  <w:style w:type="character" w:customStyle="1" w:styleId="41">
    <w:name w:val="Основной текст (4)_"/>
    <w:basedOn w:val="a0"/>
    <w:link w:val="42"/>
    <w:rsid w:val="00B03A83"/>
    <w:rPr>
      <w:sz w:val="26"/>
      <w:szCs w:val="26"/>
      <w:shd w:val="clear" w:color="auto" w:fill="FFFFFF"/>
    </w:rPr>
  </w:style>
  <w:style w:type="paragraph" w:customStyle="1" w:styleId="42">
    <w:name w:val="Основной текст (4)"/>
    <w:basedOn w:val="a"/>
    <w:link w:val="41"/>
    <w:rsid w:val="00B03A83"/>
    <w:pPr>
      <w:shd w:val="clear" w:color="auto" w:fill="FFFFFF"/>
      <w:spacing w:before="240" w:line="322" w:lineRule="exact"/>
      <w:jc w:val="center"/>
    </w:pPr>
    <w:rPr>
      <w:rFonts w:asciiTheme="minorHAnsi" w:eastAsiaTheme="minorHAnsi" w:hAnsiTheme="minorHAnsi" w:cstheme="minorBidi"/>
      <w:sz w:val="26"/>
      <w:szCs w:val="26"/>
      <w:lang w:eastAsia="en-US"/>
    </w:rPr>
  </w:style>
  <w:style w:type="character" w:customStyle="1" w:styleId="51">
    <w:name w:val="Основной текст (5)_"/>
    <w:basedOn w:val="a0"/>
    <w:link w:val="52"/>
    <w:rsid w:val="00B03A83"/>
    <w:rPr>
      <w:sz w:val="25"/>
      <w:szCs w:val="25"/>
      <w:shd w:val="clear" w:color="auto" w:fill="FFFFFF"/>
    </w:rPr>
  </w:style>
  <w:style w:type="paragraph" w:customStyle="1" w:styleId="52">
    <w:name w:val="Основной текст (5)"/>
    <w:basedOn w:val="a"/>
    <w:link w:val="51"/>
    <w:rsid w:val="00B03A83"/>
    <w:pPr>
      <w:shd w:val="clear" w:color="auto" w:fill="FFFFFF"/>
      <w:spacing w:after="60" w:line="0" w:lineRule="atLeast"/>
    </w:pPr>
    <w:rPr>
      <w:rFonts w:asciiTheme="minorHAnsi" w:eastAsiaTheme="minorHAnsi" w:hAnsiTheme="minorHAnsi" w:cstheme="minorBidi"/>
      <w:sz w:val="25"/>
      <w:szCs w:val="25"/>
      <w:lang w:eastAsia="en-US"/>
    </w:rPr>
  </w:style>
  <w:style w:type="character" w:customStyle="1" w:styleId="aff2">
    <w:name w:val="Основной текст_"/>
    <w:basedOn w:val="a0"/>
    <w:link w:val="14"/>
    <w:rsid w:val="00B03A83"/>
    <w:rPr>
      <w:sz w:val="26"/>
      <w:szCs w:val="26"/>
      <w:shd w:val="clear" w:color="auto" w:fill="FFFFFF"/>
    </w:rPr>
  </w:style>
  <w:style w:type="paragraph" w:customStyle="1" w:styleId="14">
    <w:name w:val="Основной текст1"/>
    <w:basedOn w:val="a"/>
    <w:link w:val="aff2"/>
    <w:rsid w:val="00B03A83"/>
    <w:pPr>
      <w:shd w:val="clear" w:color="auto" w:fill="FFFFFF"/>
      <w:spacing w:after="420" w:line="0" w:lineRule="atLeast"/>
      <w:ind w:hanging="700"/>
    </w:pPr>
    <w:rPr>
      <w:rFonts w:asciiTheme="minorHAnsi" w:eastAsiaTheme="minorHAnsi" w:hAnsiTheme="minorHAnsi" w:cstheme="minorBidi"/>
      <w:sz w:val="26"/>
      <w:szCs w:val="26"/>
      <w:lang w:eastAsia="en-US"/>
    </w:rPr>
  </w:style>
  <w:style w:type="character" w:customStyle="1" w:styleId="aff3">
    <w:name w:val="Колонтитул_"/>
    <w:basedOn w:val="a0"/>
    <w:link w:val="aff4"/>
    <w:rsid w:val="00B03A83"/>
    <w:rPr>
      <w:shd w:val="clear" w:color="auto" w:fill="FFFFFF"/>
    </w:rPr>
  </w:style>
  <w:style w:type="paragraph" w:customStyle="1" w:styleId="aff4">
    <w:name w:val="Колонтитул"/>
    <w:basedOn w:val="a"/>
    <w:link w:val="aff3"/>
    <w:rsid w:val="00B03A83"/>
    <w:pPr>
      <w:shd w:val="clear" w:color="auto" w:fill="FFFFFF"/>
    </w:pPr>
    <w:rPr>
      <w:rFonts w:asciiTheme="minorHAnsi" w:eastAsiaTheme="minorHAnsi" w:hAnsiTheme="minorHAnsi" w:cstheme="minorBidi"/>
      <w:sz w:val="22"/>
      <w:szCs w:val="22"/>
      <w:lang w:eastAsia="en-US"/>
    </w:rPr>
  </w:style>
  <w:style w:type="character" w:customStyle="1" w:styleId="11pt">
    <w:name w:val="Колонтитул + 11 pt"/>
    <w:basedOn w:val="aff3"/>
    <w:rsid w:val="00B03A83"/>
    <w:rPr>
      <w:spacing w:val="0"/>
      <w:sz w:val="22"/>
      <w:szCs w:val="22"/>
      <w:shd w:val="clear" w:color="auto" w:fill="FFFFFF"/>
    </w:rPr>
  </w:style>
  <w:style w:type="character" w:customStyle="1" w:styleId="15">
    <w:name w:val="Заголовок №1_"/>
    <w:basedOn w:val="a0"/>
    <w:link w:val="16"/>
    <w:rsid w:val="00B03A83"/>
    <w:rPr>
      <w:sz w:val="27"/>
      <w:szCs w:val="27"/>
      <w:shd w:val="clear" w:color="auto" w:fill="FFFFFF"/>
    </w:rPr>
  </w:style>
  <w:style w:type="paragraph" w:customStyle="1" w:styleId="16">
    <w:name w:val="Заголовок №1"/>
    <w:basedOn w:val="a"/>
    <w:link w:val="15"/>
    <w:rsid w:val="00B03A83"/>
    <w:pPr>
      <w:shd w:val="clear" w:color="auto" w:fill="FFFFFF"/>
      <w:spacing w:before="420" w:line="317" w:lineRule="exact"/>
      <w:ind w:hanging="720"/>
      <w:jc w:val="center"/>
      <w:outlineLvl w:val="0"/>
    </w:pPr>
    <w:rPr>
      <w:rFonts w:asciiTheme="minorHAnsi" w:eastAsiaTheme="minorHAnsi" w:hAnsiTheme="minorHAnsi" w:cstheme="minorBidi"/>
      <w:sz w:val="27"/>
      <w:szCs w:val="27"/>
      <w:lang w:eastAsia="en-US"/>
    </w:rPr>
  </w:style>
  <w:style w:type="character" w:customStyle="1" w:styleId="6">
    <w:name w:val="Основной текст (6)_"/>
    <w:basedOn w:val="a0"/>
    <w:link w:val="60"/>
    <w:rsid w:val="00B03A83"/>
    <w:rPr>
      <w:sz w:val="26"/>
      <w:szCs w:val="26"/>
      <w:shd w:val="clear" w:color="auto" w:fill="FFFFFF"/>
    </w:rPr>
  </w:style>
  <w:style w:type="paragraph" w:customStyle="1" w:styleId="60">
    <w:name w:val="Основной текст (6)"/>
    <w:basedOn w:val="a"/>
    <w:link w:val="6"/>
    <w:rsid w:val="00B03A83"/>
    <w:pPr>
      <w:shd w:val="clear" w:color="auto" w:fill="FFFFFF"/>
      <w:spacing w:after="300" w:line="317" w:lineRule="exact"/>
      <w:jc w:val="center"/>
    </w:pPr>
    <w:rPr>
      <w:rFonts w:asciiTheme="minorHAnsi" w:eastAsiaTheme="minorHAnsi" w:hAnsiTheme="minorHAnsi" w:cstheme="minorBidi"/>
      <w:sz w:val="26"/>
      <w:szCs w:val="26"/>
      <w:lang w:eastAsia="en-US"/>
    </w:rPr>
  </w:style>
  <w:style w:type="character" w:customStyle="1" w:styleId="aff5">
    <w:name w:val="Основной текст + Полужирный;Курсив"/>
    <w:basedOn w:val="aff2"/>
    <w:rsid w:val="00B03A83"/>
    <w:rPr>
      <w:b/>
      <w:bCs/>
      <w:i/>
      <w:iCs/>
      <w:sz w:val="26"/>
      <w:szCs w:val="26"/>
      <w:shd w:val="clear" w:color="auto" w:fill="FFFFFF"/>
    </w:rPr>
  </w:style>
  <w:style w:type="character" w:customStyle="1" w:styleId="aff6">
    <w:name w:val="Основной текст + Курсив"/>
    <w:basedOn w:val="aff2"/>
    <w:rsid w:val="00B03A83"/>
    <w:rPr>
      <w:i/>
      <w:iCs/>
      <w:sz w:val="26"/>
      <w:szCs w:val="26"/>
      <w:shd w:val="clear" w:color="auto" w:fill="FFFFFF"/>
    </w:rPr>
  </w:style>
  <w:style w:type="character" w:customStyle="1" w:styleId="61">
    <w:name w:val="Основной текст (6) + Не курсив"/>
    <w:basedOn w:val="6"/>
    <w:rsid w:val="00B03A83"/>
    <w:rPr>
      <w:i/>
      <w:iCs/>
      <w:spacing w:val="0"/>
      <w:sz w:val="26"/>
      <w:szCs w:val="26"/>
      <w:shd w:val="clear" w:color="auto" w:fill="FFFFFF"/>
    </w:rPr>
  </w:style>
  <w:style w:type="character" w:customStyle="1" w:styleId="43">
    <w:name w:val="Основной текст (4) + Не полужирный;Не курсив"/>
    <w:basedOn w:val="41"/>
    <w:rsid w:val="00B03A83"/>
    <w:rPr>
      <w:b/>
      <w:bCs/>
      <w:i/>
      <w:iCs/>
      <w:sz w:val="26"/>
      <w:szCs w:val="26"/>
      <w:shd w:val="clear" w:color="auto" w:fill="FFFFFF"/>
    </w:rPr>
  </w:style>
  <w:style w:type="character" w:customStyle="1" w:styleId="71">
    <w:name w:val="Основной текст (7)_"/>
    <w:basedOn w:val="a0"/>
    <w:link w:val="72"/>
    <w:rsid w:val="00B03A83"/>
    <w:rPr>
      <w:sz w:val="27"/>
      <w:szCs w:val="27"/>
      <w:shd w:val="clear" w:color="auto" w:fill="FFFFFF"/>
    </w:rPr>
  </w:style>
  <w:style w:type="paragraph" w:customStyle="1" w:styleId="72">
    <w:name w:val="Основной текст (7)"/>
    <w:basedOn w:val="a"/>
    <w:link w:val="71"/>
    <w:rsid w:val="00B03A83"/>
    <w:pPr>
      <w:shd w:val="clear" w:color="auto" w:fill="FFFFFF"/>
      <w:spacing w:line="322" w:lineRule="exact"/>
      <w:ind w:hanging="1040"/>
      <w:jc w:val="center"/>
    </w:pPr>
    <w:rPr>
      <w:rFonts w:asciiTheme="minorHAnsi" w:eastAsiaTheme="minorHAnsi" w:hAnsiTheme="minorHAnsi" w:cstheme="minorBidi"/>
      <w:sz w:val="27"/>
      <w:szCs w:val="27"/>
      <w:lang w:eastAsia="en-US"/>
    </w:rPr>
  </w:style>
  <w:style w:type="character" w:customStyle="1" w:styleId="81">
    <w:name w:val="Основной текст (8)_"/>
    <w:basedOn w:val="a0"/>
    <w:rsid w:val="00B03A83"/>
    <w:rPr>
      <w:rFonts w:ascii="Courier New" w:eastAsia="Courier New" w:hAnsi="Courier New" w:cs="Courier New"/>
      <w:b w:val="0"/>
      <w:bCs w:val="0"/>
      <w:i w:val="0"/>
      <w:iCs w:val="0"/>
      <w:smallCaps w:val="0"/>
      <w:strike w:val="0"/>
      <w:spacing w:val="0"/>
      <w:sz w:val="19"/>
      <w:szCs w:val="19"/>
    </w:rPr>
  </w:style>
  <w:style w:type="character" w:customStyle="1" w:styleId="aff7">
    <w:name w:val="Подпись к таблице_"/>
    <w:basedOn w:val="a0"/>
    <w:link w:val="aff8"/>
    <w:rsid w:val="00B03A83"/>
    <w:rPr>
      <w:rFonts w:ascii="Courier New" w:eastAsia="Courier New" w:hAnsi="Courier New" w:cs="Courier New"/>
      <w:sz w:val="19"/>
      <w:szCs w:val="19"/>
      <w:shd w:val="clear" w:color="auto" w:fill="FFFFFF"/>
    </w:rPr>
  </w:style>
  <w:style w:type="paragraph" w:customStyle="1" w:styleId="aff8">
    <w:name w:val="Подпись к таблице"/>
    <w:basedOn w:val="a"/>
    <w:link w:val="aff7"/>
    <w:rsid w:val="00B03A83"/>
    <w:pPr>
      <w:shd w:val="clear" w:color="auto" w:fill="FFFFFF"/>
      <w:spacing w:line="0" w:lineRule="atLeast"/>
    </w:pPr>
    <w:rPr>
      <w:rFonts w:ascii="Courier New" w:eastAsia="Courier New" w:hAnsi="Courier New" w:cs="Courier New"/>
      <w:sz w:val="19"/>
      <w:szCs w:val="19"/>
      <w:lang w:eastAsia="en-US"/>
    </w:rPr>
  </w:style>
  <w:style w:type="character" w:customStyle="1" w:styleId="100">
    <w:name w:val="Основной текст (10)_"/>
    <w:basedOn w:val="a0"/>
    <w:link w:val="101"/>
    <w:rsid w:val="00B03A83"/>
    <w:rPr>
      <w:sz w:val="15"/>
      <w:szCs w:val="15"/>
      <w:shd w:val="clear" w:color="auto" w:fill="FFFFFF"/>
    </w:rPr>
  </w:style>
  <w:style w:type="paragraph" w:customStyle="1" w:styleId="101">
    <w:name w:val="Основной текст (10)"/>
    <w:basedOn w:val="a"/>
    <w:link w:val="100"/>
    <w:rsid w:val="00B03A83"/>
    <w:pPr>
      <w:shd w:val="clear" w:color="auto" w:fill="FFFFFF"/>
      <w:spacing w:line="0" w:lineRule="atLeast"/>
    </w:pPr>
    <w:rPr>
      <w:rFonts w:asciiTheme="minorHAnsi" w:eastAsiaTheme="minorHAnsi" w:hAnsiTheme="minorHAnsi" w:cstheme="minorBidi"/>
      <w:sz w:val="15"/>
      <w:szCs w:val="15"/>
      <w:lang w:eastAsia="en-US"/>
    </w:rPr>
  </w:style>
  <w:style w:type="character" w:customStyle="1" w:styleId="91">
    <w:name w:val="Основной текст (9)_"/>
    <w:basedOn w:val="a0"/>
    <w:link w:val="92"/>
    <w:rsid w:val="00B03A83"/>
    <w:rPr>
      <w:shd w:val="clear" w:color="auto" w:fill="FFFFFF"/>
    </w:rPr>
  </w:style>
  <w:style w:type="paragraph" w:customStyle="1" w:styleId="92">
    <w:name w:val="Основной текст (9)"/>
    <w:basedOn w:val="a"/>
    <w:link w:val="91"/>
    <w:rsid w:val="00B03A83"/>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82">
    <w:name w:val="Основной текст (8)"/>
    <w:basedOn w:val="81"/>
    <w:rsid w:val="00B03A83"/>
    <w:rPr>
      <w:rFonts w:ascii="Courier New" w:eastAsia="Courier New" w:hAnsi="Courier New" w:cs="Courier New"/>
      <w:b w:val="0"/>
      <w:bCs w:val="0"/>
      <w:i w:val="0"/>
      <w:iCs w:val="0"/>
      <w:smallCaps w:val="0"/>
      <w:strike w:val="0"/>
      <w:spacing w:val="0"/>
      <w:sz w:val="19"/>
      <w:szCs w:val="19"/>
    </w:rPr>
  </w:style>
  <w:style w:type="character" w:customStyle="1" w:styleId="110">
    <w:name w:val="Основной текст (11)_"/>
    <w:basedOn w:val="a0"/>
    <w:link w:val="111"/>
    <w:rsid w:val="00B03A83"/>
    <w:rPr>
      <w:sz w:val="11"/>
      <w:szCs w:val="11"/>
      <w:shd w:val="clear" w:color="auto" w:fill="FFFFFF"/>
    </w:rPr>
  </w:style>
  <w:style w:type="paragraph" w:customStyle="1" w:styleId="111">
    <w:name w:val="Основной текст (11)"/>
    <w:basedOn w:val="a"/>
    <w:link w:val="110"/>
    <w:rsid w:val="00B03A83"/>
    <w:pPr>
      <w:shd w:val="clear" w:color="auto" w:fill="FFFFFF"/>
      <w:spacing w:before="540" w:after="540" w:line="0" w:lineRule="atLeast"/>
    </w:pPr>
    <w:rPr>
      <w:rFonts w:asciiTheme="minorHAnsi" w:eastAsiaTheme="minorHAnsi" w:hAnsiTheme="minorHAnsi" w:cstheme="minorBidi"/>
      <w:sz w:val="11"/>
      <w:szCs w:val="11"/>
      <w:lang w:eastAsia="en-US"/>
    </w:rPr>
  </w:style>
  <w:style w:type="character" w:customStyle="1" w:styleId="120">
    <w:name w:val="Основной текст (12)_"/>
    <w:basedOn w:val="a0"/>
    <w:link w:val="121"/>
    <w:rsid w:val="00B03A83"/>
    <w:rPr>
      <w:sz w:val="19"/>
      <w:szCs w:val="19"/>
      <w:shd w:val="clear" w:color="auto" w:fill="FFFFFF"/>
    </w:rPr>
  </w:style>
  <w:style w:type="paragraph" w:customStyle="1" w:styleId="121">
    <w:name w:val="Основной текст (12)"/>
    <w:basedOn w:val="a"/>
    <w:link w:val="120"/>
    <w:rsid w:val="00B03A83"/>
    <w:pPr>
      <w:shd w:val="clear" w:color="auto" w:fill="FFFFFF"/>
      <w:spacing w:before="420" w:after="240" w:line="235" w:lineRule="exact"/>
      <w:jc w:val="center"/>
    </w:pPr>
    <w:rPr>
      <w:rFonts w:asciiTheme="minorHAnsi" w:eastAsiaTheme="minorHAnsi" w:hAnsiTheme="minorHAnsi" w:cstheme="minorBidi"/>
      <w:sz w:val="19"/>
      <w:szCs w:val="19"/>
      <w:lang w:eastAsia="en-US"/>
    </w:rPr>
  </w:style>
  <w:style w:type="character" w:customStyle="1" w:styleId="130">
    <w:name w:val="Основной текст (13)_"/>
    <w:basedOn w:val="a0"/>
    <w:rsid w:val="00B03A83"/>
    <w:rPr>
      <w:rFonts w:ascii="Times New Roman" w:eastAsia="Times New Roman" w:hAnsi="Times New Roman" w:cs="Times New Roman"/>
      <w:b w:val="0"/>
      <w:bCs w:val="0"/>
      <w:i w:val="0"/>
      <w:iCs w:val="0"/>
      <w:smallCaps w:val="0"/>
      <w:strike w:val="0"/>
      <w:spacing w:val="0"/>
      <w:sz w:val="23"/>
      <w:szCs w:val="23"/>
    </w:rPr>
  </w:style>
  <w:style w:type="character" w:customStyle="1" w:styleId="140">
    <w:name w:val="Основной текст (14)_"/>
    <w:basedOn w:val="a0"/>
    <w:link w:val="141"/>
    <w:rsid w:val="00B03A83"/>
    <w:rPr>
      <w:sz w:val="18"/>
      <w:szCs w:val="18"/>
      <w:shd w:val="clear" w:color="auto" w:fill="FFFFFF"/>
    </w:rPr>
  </w:style>
  <w:style w:type="paragraph" w:customStyle="1" w:styleId="141">
    <w:name w:val="Основной текст (14)"/>
    <w:basedOn w:val="a"/>
    <w:link w:val="140"/>
    <w:rsid w:val="00B03A83"/>
    <w:pPr>
      <w:shd w:val="clear" w:color="auto" w:fill="FFFFFF"/>
      <w:spacing w:before="60" w:after="840" w:line="0" w:lineRule="atLeast"/>
    </w:pPr>
    <w:rPr>
      <w:rFonts w:asciiTheme="minorHAnsi" w:eastAsiaTheme="minorHAnsi" w:hAnsiTheme="minorHAnsi" w:cstheme="minorBidi"/>
      <w:sz w:val="18"/>
      <w:szCs w:val="18"/>
      <w:lang w:eastAsia="en-US"/>
    </w:rPr>
  </w:style>
  <w:style w:type="character" w:customStyle="1" w:styleId="150">
    <w:name w:val="Основной текст (15)_"/>
    <w:basedOn w:val="a0"/>
    <w:link w:val="151"/>
    <w:rsid w:val="00B03A83"/>
    <w:rPr>
      <w:sz w:val="17"/>
      <w:szCs w:val="17"/>
      <w:shd w:val="clear" w:color="auto" w:fill="FFFFFF"/>
    </w:rPr>
  </w:style>
  <w:style w:type="paragraph" w:customStyle="1" w:styleId="151">
    <w:name w:val="Основной текст (15)"/>
    <w:basedOn w:val="a"/>
    <w:link w:val="150"/>
    <w:rsid w:val="00B03A83"/>
    <w:pPr>
      <w:shd w:val="clear" w:color="auto" w:fill="FFFFFF"/>
      <w:spacing w:before="240" w:line="312" w:lineRule="exact"/>
    </w:pPr>
    <w:rPr>
      <w:rFonts w:asciiTheme="minorHAnsi" w:eastAsiaTheme="minorHAnsi" w:hAnsiTheme="minorHAnsi" w:cstheme="minorBidi"/>
      <w:sz w:val="17"/>
      <w:szCs w:val="17"/>
      <w:lang w:eastAsia="en-US"/>
    </w:rPr>
  </w:style>
  <w:style w:type="character" w:customStyle="1" w:styleId="131">
    <w:name w:val="Основной текст (13)"/>
    <w:basedOn w:val="130"/>
    <w:rsid w:val="00B03A83"/>
    <w:rPr>
      <w:rFonts w:ascii="Times New Roman" w:eastAsia="Times New Roman" w:hAnsi="Times New Roman" w:cs="Times New Roman"/>
      <w:b w:val="0"/>
      <w:bCs w:val="0"/>
      <w:i w:val="0"/>
      <w:iCs w:val="0"/>
      <w:smallCaps w:val="0"/>
      <w:strike w:val="0"/>
      <w:spacing w:val="0"/>
      <w:sz w:val="23"/>
      <w:szCs w:val="23"/>
      <w:u w:val="single"/>
    </w:rPr>
  </w:style>
  <w:style w:type="character" w:styleId="aff9">
    <w:name w:val="annotation reference"/>
    <w:basedOn w:val="a0"/>
    <w:uiPriority w:val="99"/>
    <w:semiHidden/>
    <w:unhideWhenUsed/>
    <w:rsid w:val="00B03A83"/>
    <w:rPr>
      <w:sz w:val="16"/>
      <w:szCs w:val="16"/>
    </w:rPr>
  </w:style>
  <w:style w:type="paragraph" w:styleId="affa">
    <w:name w:val="annotation subject"/>
    <w:basedOn w:val="afe"/>
    <w:next w:val="afe"/>
    <w:link w:val="affb"/>
    <w:uiPriority w:val="99"/>
    <w:semiHidden/>
    <w:unhideWhenUsed/>
    <w:rsid w:val="00B03A83"/>
    <w:rPr>
      <w:b/>
      <w:bCs/>
    </w:rPr>
  </w:style>
  <w:style w:type="character" w:customStyle="1" w:styleId="affb">
    <w:name w:val="Тема примечания Знак"/>
    <w:basedOn w:val="aff"/>
    <w:link w:val="affa"/>
    <w:uiPriority w:val="99"/>
    <w:semiHidden/>
    <w:rsid w:val="00B03A83"/>
    <w:rPr>
      <w:rFonts w:ascii="Times New Roman" w:eastAsia="Times New Roman" w:hAnsi="Times New Roman" w:cs="Times New Roman"/>
      <w:b/>
      <w:bCs/>
      <w:sz w:val="20"/>
      <w:szCs w:val="20"/>
      <w:lang w:eastAsia="ru-RU"/>
    </w:rPr>
  </w:style>
  <w:style w:type="paragraph" w:styleId="affc">
    <w:name w:val="endnote text"/>
    <w:basedOn w:val="a"/>
    <w:link w:val="affd"/>
    <w:uiPriority w:val="99"/>
    <w:semiHidden/>
    <w:unhideWhenUsed/>
    <w:rsid w:val="00B03A83"/>
    <w:rPr>
      <w:sz w:val="20"/>
      <w:szCs w:val="20"/>
    </w:rPr>
  </w:style>
  <w:style w:type="character" w:customStyle="1" w:styleId="affd">
    <w:name w:val="Текст концевой сноски Знак"/>
    <w:basedOn w:val="a0"/>
    <w:link w:val="affc"/>
    <w:uiPriority w:val="99"/>
    <w:semiHidden/>
    <w:rsid w:val="00B03A83"/>
    <w:rPr>
      <w:rFonts w:ascii="Times New Roman" w:eastAsia="Times New Roman" w:hAnsi="Times New Roman" w:cs="Times New Roman"/>
      <w:sz w:val="20"/>
      <w:szCs w:val="20"/>
      <w:lang w:eastAsia="ru-RU"/>
    </w:rPr>
  </w:style>
  <w:style w:type="character" w:styleId="affe">
    <w:name w:val="endnote reference"/>
    <w:basedOn w:val="a0"/>
    <w:uiPriority w:val="99"/>
    <w:semiHidden/>
    <w:unhideWhenUsed/>
    <w:rsid w:val="00B03A83"/>
    <w:rPr>
      <w:vertAlign w:val="superscript"/>
    </w:rPr>
  </w:style>
  <w:style w:type="paragraph" w:customStyle="1" w:styleId="afff">
    <w:name w:val="Нормальный"/>
    <w:basedOn w:val="a"/>
    <w:rsid w:val="00B03A83"/>
    <w:pPr>
      <w:suppressAutoHyphens/>
      <w:overflowPunct w:val="0"/>
      <w:autoSpaceDE w:val="0"/>
      <w:autoSpaceDN w:val="0"/>
      <w:ind w:firstLine="720"/>
      <w:jc w:val="both"/>
    </w:pPr>
    <w:rPr>
      <w:rFonts w:eastAsiaTheme="minorEastAsia"/>
      <w:kern w:val="3"/>
      <w:szCs w:val="22"/>
    </w:rPr>
  </w:style>
  <w:style w:type="paragraph" w:customStyle="1" w:styleId="formattext">
    <w:name w:val="formattext"/>
    <w:basedOn w:val="a"/>
    <w:rsid w:val="00B03A83"/>
    <w:pPr>
      <w:spacing w:before="100" w:beforeAutospacing="1" w:after="100" w:afterAutospacing="1"/>
    </w:pPr>
  </w:style>
  <w:style w:type="character" w:customStyle="1" w:styleId="searchresult">
    <w:name w:val="search_result"/>
    <w:basedOn w:val="a0"/>
    <w:rsid w:val="00B03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5807">
      <w:bodyDiv w:val="1"/>
      <w:marLeft w:val="0"/>
      <w:marRight w:val="0"/>
      <w:marTop w:val="0"/>
      <w:marBottom w:val="0"/>
      <w:divBdr>
        <w:top w:val="none" w:sz="0" w:space="0" w:color="auto"/>
        <w:left w:val="none" w:sz="0" w:space="0" w:color="auto"/>
        <w:bottom w:val="none" w:sz="0" w:space="0" w:color="auto"/>
        <w:right w:val="none" w:sz="0" w:space="0" w:color="auto"/>
      </w:divBdr>
    </w:div>
    <w:div w:id="1142388550">
      <w:bodyDiv w:val="1"/>
      <w:marLeft w:val="0"/>
      <w:marRight w:val="0"/>
      <w:marTop w:val="0"/>
      <w:marBottom w:val="0"/>
      <w:divBdr>
        <w:top w:val="none" w:sz="0" w:space="0" w:color="auto"/>
        <w:left w:val="none" w:sz="0" w:space="0" w:color="auto"/>
        <w:bottom w:val="none" w:sz="0" w:space="0" w:color="auto"/>
        <w:right w:val="none" w:sz="0" w:space="0" w:color="auto"/>
      </w:divBdr>
    </w:div>
    <w:div w:id="1394696747">
      <w:bodyDiv w:val="1"/>
      <w:marLeft w:val="0"/>
      <w:marRight w:val="0"/>
      <w:marTop w:val="0"/>
      <w:marBottom w:val="0"/>
      <w:divBdr>
        <w:top w:val="none" w:sz="0" w:space="0" w:color="auto"/>
        <w:left w:val="none" w:sz="0" w:space="0" w:color="auto"/>
        <w:bottom w:val="none" w:sz="0" w:space="0" w:color="auto"/>
        <w:right w:val="none" w:sz="0" w:space="0" w:color="auto"/>
      </w:divBdr>
    </w:div>
    <w:div w:id="166744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ocs.cntd.ru/document/9015517" TargetMode="External"/><Relationship Id="rId18" Type="http://schemas.openxmlformats.org/officeDocument/2006/relationships/hyperlink" Target="http://192.168.1.5/document/redirect/31410116/22" TargetMode="Externa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png"/><Relationship Id="rId12" Type="http://schemas.openxmlformats.org/officeDocument/2006/relationships/hyperlink" Target="https://docs.cntd.ru/document/9015517" TargetMode="External"/><Relationship Id="rId17" Type="http://schemas.openxmlformats.org/officeDocument/2006/relationships/hyperlink" Target="http://192.168.1.5/document/redirect/31410116/12" TargetMode="External"/><Relationship Id="rId2" Type="http://schemas.openxmlformats.org/officeDocument/2006/relationships/styles" Target="styles.xml"/><Relationship Id="rId16" Type="http://schemas.openxmlformats.org/officeDocument/2006/relationships/hyperlink" Target="http://192.168.1.5/document/redirect/12177515/16001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9015517" TargetMode="External"/><Relationship Id="rId5" Type="http://schemas.openxmlformats.org/officeDocument/2006/relationships/footnotes" Target="footnotes.xml"/><Relationship Id="rId15" Type="http://schemas.openxmlformats.org/officeDocument/2006/relationships/hyperlink" Target="http://192.168.1.5/document/redirect/12177515/1510" TargetMode="External"/><Relationship Id="rId10" Type="http://schemas.openxmlformats.org/officeDocument/2006/relationships/hyperlink" Target="https://docs.cntd.ru/document/9015517"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cntd.ru/document/9015517" TargetMode="External"/><Relationship Id="rId14" Type="http://schemas.openxmlformats.org/officeDocument/2006/relationships/hyperlink" Target="https://docs.cntd.ru/document/90155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38</Pages>
  <Words>16787</Words>
  <Characters>95687</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социальной политики ЧАО</Company>
  <LinksUpToDate>false</LinksUpToDate>
  <CharactersWithSpaces>112250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 M</dc:creator>
  <cp:lastModifiedBy>org</cp:lastModifiedBy>
  <cp:revision>7</cp:revision>
  <dcterms:created xsi:type="dcterms:W3CDTF">2021-10-13T23:23:00Z</dcterms:created>
  <dcterms:modified xsi:type="dcterms:W3CDTF">2023-04-06T00:53:00Z</dcterms:modified>
</cp:coreProperties>
</file>